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722B3B" w:rsidRDefault="00722B3B" w14:paraId="50217813" w14:textId="77777777">
      <w:pPr>
        <w:jc w:val="center"/>
      </w:pPr>
    </w:p>
    <w:p w:rsidR="00722B3B" w:rsidRDefault="0052726D" w14:paraId="50217814" w14:textId="4816090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021786D" wp14:editId="476FF906">
                <wp:simplePos x="0" y="0"/>
                <wp:positionH relativeFrom="column">
                  <wp:posOffset>6797040</wp:posOffset>
                </wp:positionH>
                <wp:positionV relativeFrom="paragraph">
                  <wp:posOffset>342900</wp:posOffset>
                </wp:positionV>
                <wp:extent cx="632460" cy="7086600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7086600"/>
                        </a:xfrm>
                        <a:prstGeom prst="rect">
                          <a:avLst/>
                        </a:prstGeom>
                        <a:solidFill>
                          <a:srgbClr val="85C2FF"/>
                        </a:solidFill>
                        <a:ln w="127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0FE741E">
              <v:rect id="Rectangle 8" style="position:absolute;margin-left:535.2pt;margin-top:27pt;width:49.8pt;height:55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5c2ff" strokecolor="white" strokeweight="1pt" insetpen="t" w14:anchorId="7F503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">
                <v:shadow color="#ccc"/>
                <v:textbox inset="2.88pt,2.88pt,2.88pt,2.88pt"/>
              </v:rect>
            </w:pict>
          </mc:Fallback>
        </mc:AlternateContent>
      </w:r>
    </w:p>
    <w:p w:rsidR="00722B3B" w:rsidRDefault="0052726D" w14:paraId="50217815" w14:textId="7DD89F1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021786F" wp14:editId="32A84E82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2486025" cy="43307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781D12" w:rsidR="00477DC7" w:rsidP="00781D12" w:rsidRDefault="00477DC7" w14:paraId="5021788D" w14:textId="7777777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9"/>
                                <w:szCs w:val="29"/>
                                <w:lang w:val="fr-CA"/>
                              </w:rPr>
                            </w:pPr>
                            <w:r w:rsidRPr="00781D12">
                              <w:rPr>
                                <w:rFonts w:ascii="Arial" w:hAnsi="Arial" w:cs="Arial"/>
                                <w:b/>
                                <w:bCs/>
                                <w:sz w:val="29"/>
                                <w:szCs w:val="29"/>
                                <w:lang w:val="fr-CA"/>
                              </w:rPr>
                              <w:t>Services offerts par SCIP</w:t>
                            </w:r>
                          </w:p>
                          <w:p w:rsidRPr="00781D12" w:rsidR="00477DC7" w:rsidP="00781D12" w:rsidRDefault="00477DC7" w14:paraId="5021788E" w14:textId="7777777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719D06F">
              <v:shapetype id="_x0000_t202" coordsize="21600,21600" o:spt="202" path="m,l,21600r21600,l21600,xe" w14:anchorId="5021786F">
                <v:stroke joinstyle="miter"/>
                <v:path gradientshapeok="t" o:connecttype="rect"/>
              </v:shapetype>
              <v:shape id="Text Box 3" style="position:absolute;margin-left:36pt;margin-top:3.4pt;width:195.75pt;height:34.1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">
                <v:shadow color="#ccc"/>
                <v:textbox inset="2.85pt,2.85pt,2.85pt,2.85pt">
                  <w:txbxContent>
                    <w:p w:rsidRPr="00781D12" w:rsidR="00477DC7" w:rsidP="00781D12" w:rsidRDefault="00477DC7" w14:paraId="74827A81" w14:textId="7777777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9"/>
                          <w:szCs w:val="29"/>
                          <w:lang w:val="fr-CA"/>
                        </w:rPr>
                      </w:pPr>
                      <w:r w:rsidRPr="00781D12">
                        <w:rPr>
                          <w:rFonts w:ascii="Arial" w:hAnsi="Arial" w:cs="Arial"/>
                          <w:b/>
                          <w:bCs/>
                          <w:sz w:val="29"/>
                          <w:szCs w:val="29"/>
                          <w:lang w:val="fr-CA"/>
                        </w:rPr>
                        <w:t>Services offerts par SCIP</w:t>
                      </w:r>
                    </w:p>
                    <w:p w:rsidRPr="00781D12" w:rsidR="00477DC7" w:rsidP="00781D12" w:rsidRDefault="00477DC7" w14:paraId="672A6659" w14:textId="7777777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EB">
        <w:tab/>
      </w:r>
      <w:r w:rsidR="00D62DEB">
        <w:tab/>
      </w:r>
    </w:p>
    <w:p w:rsidR="00722B3B" w:rsidRDefault="0052726D" w14:paraId="50217816" w14:textId="23FD1BC5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217870" wp14:editId="6BCC9F03">
                <wp:simplePos x="0" y="0"/>
                <wp:positionH relativeFrom="column">
                  <wp:posOffset>3776345</wp:posOffset>
                </wp:positionH>
                <wp:positionV relativeFrom="paragraph">
                  <wp:posOffset>635</wp:posOffset>
                </wp:positionV>
                <wp:extent cx="2516505" cy="329565"/>
                <wp:effectExtent l="0" t="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36336" w:rsidR="00477DC7" w:rsidP="00D36336" w:rsidRDefault="00477DC7" w14:paraId="5021788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633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  <w:lang w:val="fr-CA"/>
                              </w:rPr>
                              <w:t>Partenaires</w:t>
                            </w:r>
                            <w:r w:rsidRPr="00D3633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de SCIP</w:t>
                            </w:r>
                          </w:p>
                          <w:p w:rsidRPr="007B0D51" w:rsidR="00477DC7" w:rsidP="007B0D51" w:rsidRDefault="00477DC7" w14:paraId="50217890" w14:textId="7777777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1AB9372">
              <v:shape id="Text Box 37" style="position:absolute;margin-left:297.35pt;margin-top:.05pt;width:198.15pt;height:2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Mn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" w14:anchorId="50217870">
                <v:textbox>
                  <w:txbxContent>
                    <w:p w:rsidRPr="00D36336" w:rsidR="00477DC7" w:rsidP="00D36336" w:rsidRDefault="00477DC7" w14:paraId="23937E5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633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  <w:lang w:val="fr-CA"/>
                        </w:rPr>
                        <w:t>Partenaires</w:t>
                      </w:r>
                      <w:r w:rsidRPr="00D3633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 xml:space="preserve"> de SCIP</w:t>
                      </w:r>
                    </w:p>
                    <w:p w:rsidRPr="007B0D51" w:rsidR="00477DC7" w:rsidP="007B0D51" w:rsidRDefault="00477DC7" w14:paraId="0A37501D" w14:textId="7777777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B3B" w:rsidRDefault="00722B3B" w14:paraId="50217817" w14:textId="77777777"/>
    <w:p w:rsidR="00722B3B" w:rsidRDefault="00006DA6" w14:paraId="50217818" w14:textId="380DE68C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50217871" wp14:editId="50217872">
            <wp:simplePos x="0" y="0"/>
            <wp:positionH relativeFrom="column">
              <wp:posOffset>3668395</wp:posOffset>
            </wp:positionH>
            <wp:positionV relativeFrom="paragraph">
              <wp:posOffset>27305</wp:posOffset>
            </wp:positionV>
            <wp:extent cx="672465" cy="575945"/>
            <wp:effectExtent l="19050" t="0" r="0" b="0"/>
            <wp:wrapTight wrapText="bothSides">
              <wp:wrapPolygon edited="0">
                <wp:start x="9178" y="0"/>
                <wp:lineTo x="5507" y="2143"/>
                <wp:lineTo x="3671" y="6430"/>
                <wp:lineTo x="4283" y="11431"/>
                <wp:lineTo x="-612" y="17147"/>
                <wp:lineTo x="-612" y="20004"/>
                <wp:lineTo x="6119" y="20719"/>
                <wp:lineTo x="14686" y="20719"/>
                <wp:lineTo x="21416" y="20004"/>
                <wp:lineTo x="21416" y="17147"/>
                <wp:lineTo x="17133" y="11431"/>
                <wp:lineTo x="18969" y="7859"/>
                <wp:lineTo x="16521" y="2143"/>
                <wp:lineTo x="12238" y="0"/>
                <wp:lineTo x="9178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26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0217873" wp14:editId="0F728967">
                <wp:simplePos x="0" y="0"/>
                <wp:positionH relativeFrom="column">
                  <wp:posOffset>241935</wp:posOffset>
                </wp:positionH>
                <wp:positionV relativeFrom="paragraph">
                  <wp:posOffset>38100</wp:posOffset>
                </wp:positionV>
                <wp:extent cx="2921000" cy="7019925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019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5C2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DC7" w:rsidP="004D20A4" w:rsidRDefault="00477DC7" w14:paraId="50217891" w14:textId="77777777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77DC7" w:rsidP="004D20A4" w:rsidRDefault="00477DC7" w14:paraId="50217892" w14:textId="77777777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F5769E" w:rsidR="00477DC7" w:rsidP="004D20A4" w:rsidRDefault="00477DC7" w14:paraId="50217893" w14:textId="77777777">
                            <w:pPr>
                              <w:widowControl w:val="0"/>
                              <w:ind w:left="675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Pr="00F5769E" w:rsidR="00477DC7" w:rsidP="00116656" w:rsidRDefault="00477DC7" w14:paraId="50217894" w14:textId="77777777">
                            <w:pPr>
                              <w:widowControl w:val="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Les consultants(es) du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programme</w:t>
                            </w: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SCIP travailleront avec votre famille d’une façon confidentielle et  vous  assurent l’appui par :</w:t>
                            </w:r>
                          </w:p>
                          <w:p w:rsidRPr="00F5769E" w:rsidR="00477DC7" w:rsidP="001440CA" w:rsidRDefault="00477DC7" w14:paraId="50217895" w14:textId="77777777">
                            <w:pPr>
                              <w:widowControl w:val="0"/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96" w14:textId="3408B176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Des rencontres avec l’équipe-école de votre enfant et votre famille afin d’acquérir une compréhension des forces et des difficultés de votre enfant</w:t>
                            </w:r>
                          </w:p>
                          <w:p w:rsidRPr="00F5769E" w:rsidR="00477DC7" w:rsidP="009F7F1E" w:rsidRDefault="00477DC7" w14:paraId="50217897" w14:textId="77777777">
                            <w:pPr>
                              <w:widowControl w:val="0"/>
                              <w:ind w:left="75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98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Travailler avec  vous et l'école de votre enfant afin d’augmenter la capacité de votre enfant à réussir dans une salle de classe</w:t>
                            </w:r>
                          </w:p>
                          <w:p w:rsidRPr="00F5769E" w:rsidR="00477DC7" w:rsidP="009F7F1E" w:rsidRDefault="00477DC7" w14:paraId="50217899" w14:textId="77777777">
                            <w:pPr>
                              <w:pStyle w:val="ListParagraph"/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9A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Coordonner avec</w:t>
                            </w: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des agences communautaires  afin de</w:t>
                            </w: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connecter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votre famille  à des services</w:t>
                            </w:r>
                          </w:p>
                          <w:p w:rsidRPr="00F5769E" w:rsidR="00477DC7" w:rsidP="009F7F1E" w:rsidRDefault="00477DC7" w14:paraId="5021789B" w14:textId="77777777">
                            <w:pPr>
                              <w:pStyle w:val="ListParagraph"/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9C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Fournir l’accès à un pédiatre ou aux services psychiatriques au besoin</w:t>
                            </w:r>
                          </w:p>
                          <w:p w:rsidRPr="00F5769E" w:rsidR="00477DC7" w:rsidP="009F7F1E" w:rsidRDefault="00477DC7" w14:paraId="5021789D" w14:textId="77777777">
                            <w:pPr>
                              <w:pStyle w:val="ListParagraph"/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9E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Assister aux rendez-vous médicaux avec votre enfant/famille au besoin pour offrir un soutien supplémentaire</w:t>
                            </w:r>
                          </w:p>
                          <w:p w:rsidRPr="00F5769E" w:rsidR="00477DC7" w:rsidP="009F7F1E" w:rsidRDefault="00477DC7" w14:paraId="5021789F" w14:textId="77777777">
                            <w:pPr>
                              <w:pStyle w:val="ListParagraph"/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477DC7" w:rsidP="009F7F1E" w:rsidRDefault="00477DC7" w14:paraId="502178A0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Offrir un renforcement et de l’information afin d’améliorer des compétences parentales </w:t>
                            </w:r>
                          </w:p>
                          <w:p w:rsidR="00477DC7" w:rsidP="00A035E7" w:rsidRDefault="00477DC7" w14:paraId="502178A1" w14:textId="77777777">
                            <w:pPr>
                              <w:pStyle w:val="ListParagraph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F5769E" w:rsidR="00477DC7" w:rsidP="009F7F1E" w:rsidRDefault="00477DC7" w14:paraId="502178A2" w14:textId="7777777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Travailler ensemble pour créer un plan d’action qui adressera vos besoins</w:t>
                            </w:r>
                          </w:p>
                          <w:p w:rsidRPr="00344F8D" w:rsidR="00477DC7" w:rsidP="009F7F1E" w:rsidRDefault="00477DC7" w14:paraId="502178A3" w14:textId="7777777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Pr="009F7F1E" w:rsidR="00477DC7" w:rsidP="002872A0" w:rsidRDefault="00477DC7" w14:paraId="502178A4" w14:textId="77777777">
                            <w:pPr>
                              <w:pStyle w:val="ListParagraph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9F7F1E" w:rsidR="00477DC7" w:rsidP="00497BEA" w:rsidRDefault="00477DC7" w14:paraId="502178A5" w14:textId="77777777">
                            <w:pPr>
                              <w:pStyle w:val="ListParagraph"/>
                              <w:jc w:val="center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9F7F1E" w:rsidR="00477DC7" w:rsidP="001440CA" w:rsidRDefault="00477DC7" w14:paraId="502178A6" w14:textId="77777777">
                            <w:pPr>
                              <w:pStyle w:val="ListParagraph"/>
                              <w:ind w:left="405"/>
                              <w:rPr>
                                <w:rFonts w:ascii="Arial" w:hAnsi="Arial" w:cs="Arial"/>
                                <w:szCs w:val="22"/>
                                <w:lang w:val="fr-CA"/>
                              </w:rPr>
                            </w:pPr>
                          </w:p>
                          <w:p w:rsidRPr="009F7F1E" w:rsidR="00477DC7" w:rsidP="001440CA" w:rsidRDefault="00477DC7" w14:paraId="502178A7" w14:textId="77777777">
                            <w:pPr>
                              <w:pStyle w:val="ListParagraph"/>
                              <w:ind w:left="405"/>
                              <w:rPr>
                                <w:rFonts w:ascii="Arial" w:hAnsi="Arial" w:cs="Arial"/>
                                <w:szCs w:val="22"/>
                                <w:lang w:val="fr-CA"/>
                              </w:rPr>
                            </w:pPr>
                          </w:p>
                          <w:p w:rsidRPr="009F7F1E" w:rsidR="00477DC7" w:rsidP="001440CA" w:rsidRDefault="00477DC7" w14:paraId="502178A8" w14:textId="77777777">
                            <w:pPr>
                              <w:widowControl w:val="0"/>
                              <w:ind w:left="40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Pr="009F7F1E" w:rsidR="00477DC7" w:rsidP="001440CA" w:rsidRDefault="00477DC7" w14:paraId="502178A9" w14:textId="77777777">
                            <w:pPr>
                              <w:rPr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7A13588">
              <v:shapetype id="_x0000_t202" coordsize="21600,21600" o:spt="202" path="m,l,21600r21600,l21600,xe" w14:anchorId="50217873">
                <v:stroke joinstyle="miter"/>
                <v:path gradientshapeok="t" o:connecttype="rect"/>
              </v:shapetype>
              <v:shape id="Text Box 6" style="position:absolute;margin-left:19.05pt;margin-top:3pt;width:230pt;height:552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">
                <v:fill type="gradient" color2="#85c2ff" angle="135" focus="100%" rotate="t"/>
                <v:shadow color="#ccc"/>
                <v:textbox inset="2.85pt,2.85pt,2.85pt,2.85pt">
                  <w:txbxContent>
                    <w:p w:rsidR="00477DC7" w:rsidP="004D20A4" w:rsidRDefault="00477DC7" w14:paraId="5DAB6C7B" w14:textId="77777777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477DC7" w:rsidP="004D20A4" w:rsidRDefault="00477DC7" w14:paraId="02EB378F" w14:textId="77777777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Pr="00F5769E" w:rsidR="00477DC7" w:rsidP="004D20A4" w:rsidRDefault="00477DC7" w14:paraId="6A05A809" w14:textId="77777777">
                      <w:pPr>
                        <w:widowControl w:val="0"/>
                        <w:ind w:left="675"/>
                        <w:rPr>
                          <w:rFonts w:cs="Arial"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Pr="00F5769E" w:rsidR="00477DC7" w:rsidP="00116656" w:rsidRDefault="00477DC7" w14:paraId="0260AB21" w14:textId="77777777">
                      <w:pPr>
                        <w:widowControl w:val="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Les consultants(es) du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programme</w:t>
                      </w: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SCIP travailleront avec votre famille d’une façon confidentielle </w:t>
                      </w:r>
                      <w:proofErr w:type="gramStart"/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et  vous</w:t>
                      </w:r>
                      <w:proofErr w:type="gramEnd"/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 assurent l’appui par :</w:t>
                      </w:r>
                    </w:p>
                    <w:p w:rsidRPr="00F5769E" w:rsidR="00477DC7" w:rsidP="001440CA" w:rsidRDefault="00477DC7" w14:paraId="5A39BBE3" w14:textId="77777777">
                      <w:pPr>
                        <w:widowControl w:val="0"/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17F919EC" w14:textId="3408B176">
                      <w:pPr>
                        <w:widowControl w:val="0"/>
                        <w:numPr>
                          <w:ilvl w:val="0"/>
                          <w:numId w:val="39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Des rencontres avec l’équipe-école de votre enfant et votre famille afin d’acquérir une compréhension des forces et des difficultés de votre enfant</w:t>
                      </w:r>
                    </w:p>
                    <w:p w:rsidRPr="00F5769E" w:rsidR="00477DC7" w:rsidP="009F7F1E" w:rsidRDefault="00477DC7" w14:paraId="41C8F396" w14:textId="77777777">
                      <w:pPr>
                        <w:widowControl w:val="0"/>
                        <w:ind w:left="75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4C1CC786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Travailler </w:t>
                      </w:r>
                      <w:proofErr w:type="gramStart"/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avec  vous</w:t>
                      </w:r>
                      <w:proofErr w:type="gramEnd"/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et l'école de votre enfant afin d’augmenter la capacité de votre enfant à réussir dans une salle de classe</w:t>
                      </w:r>
                    </w:p>
                    <w:p w:rsidRPr="00F5769E" w:rsidR="00477DC7" w:rsidP="009F7F1E" w:rsidRDefault="00477DC7" w14:paraId="72A3D3EC" w14:textId="77777777">
                      <w:pPr>
                        <w:pStyle w:val="ListParagraph"/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5866DB66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Coordonner avec</w:t>
                      </w: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des agences </w:t>
                      </w:r>
                      <w:proofErr w:type="gram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communautaires  afin</w:t>
                      </w:r>
                      <w:proofErr w:type="gramEnd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connecter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votre famille  à des services</w:t>
                      </w:r>
                    </w:p>
                    <w:p w:rsidRPr="00F5769E" w:rsidR="00477DC7" w:rsidP="009F7F1E" w:rsidRDefault="00477DC7" w14:paraId="0D0B940D" w14:textId="77777777">
                      <w:pPr>
                        <w:pStyle w:val="ListParagraph"/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161354BC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Fournir l’accès à un pédiatre ou aux services psychiatriques au besoin</w:t>
                      </w:r>
                    </w:p>
                    <w:p w:rsidRPr="00F5769E" w:rsidR="00477DC7" w:rsidP="009F7F1E" w:rsidRDefault="00477DC7" w14:paraId="0E27B00A" w14:textId="77777777">
                      <w:pPr>
                        <w:pStyle w:val="ListParagraph"/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2BBD908D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Assister aux rendez-vous médicaux avec votre enfant/famille au besoin pour offrir un soutien supplémentaire</w:t>
                      </w:r>
                    </w:p>
                    <w:p w:rsidRPr="00F5769E" w:rsidR="00477DC7" w:rsidP="009F7F1E" w:rsidRDefault="00477DC7" w14:paraId="60061E4C" w14:textId="77777777">
                      <w:pPr>
                        <w:pStyle w:val="ListParagraph"/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477DC7" w:rsidP="009F7F1E" w:rsidRDefault="00477DC7" w14:paraId="7EA867E2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Offrir un renforcement et de l’information afin d’améliorer des compétences parentales </w:t>
                      </w:r>
                    </w:p>
                    <w:p w:rsidR="00477DC7" w:rsidP="00A035E7" w:rsidRDefault="00477DC7" w14:paraId="44EAFD9C" w14:textId="77777777">
                      <w:pPr>
                        <w:pStyle w:val="ListParagraph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F5769E" w:rsidR="00477DC7" w:rsidP="009F7F1E" w:rsidRDefault="00477DC7" w14:paraId="34058727" w14:textId="77777777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Travailler ensemble pour créer un plan d’action qui adressera vos besoins</w:t>
                      </w:r>
                    </w:p>
                    <w:p w:rsidRPr="00344F8D" w:rsidR="00477DC7" w:rsidP="009F7F1E" w:rsidRDefault="00477DC7" w14:paraId="4B94D5A5" w14:textId="7777777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:rsidRPr="009F7F1E" w:rsidR="00477DC7" w:rsidP="002872A0" w:rsidRDefault="00477DC7" w14:paraId="3DEEC669" w14:textId="77777777">
                      <w:pPr>
                        <w:pStyle w:val="ListParagraph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9F7F1E" w:rsidR="00477DC7" w:rsidP="00497BEA" w:rsidRDefault="00477DC7" w14:paraId="3656B9AB" w14:textId="77777777">
                      <w:pPr>
                        <w:pStyle w:val="ListParagraph"/>
                        <w:jc w:val="center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9F7F1E" w:rsidR="00477DC7" w:rsidP="001440CA" w:rsidRDefault="00477DC7" w14:paraId="45FB0818" w14:textId="77777777">
                      <w:pPr>
                        <w:pStyle w:val="ListParagraph"/>
                        <w:ind w:left="405"/>
                        <w:rPr>
                          <w:rFonts w:ascii="Arial" w:hAnsi="Arial" w:cs="Arial"/>
                          <w:szCs w:val="22"/>
                          <w:lang w:val="fr-CA"/>
                        </w:rPr>
                      </w:pPr>
                    </w:p>
                    <w:p w:rsidRPr="009F7F1E" w:rsidR="00477DC7" w:rsidP="001440CA" w:rsidRDefault="00477DC7" w14:paraId="049F31CB" w14:textId="77777777">
                      <w:pPr>
                        <w:pStyle w:val="ListParagraph"/>
                        <w:ind w:left="405"/>
                        <w:rPr>
                          <w:rFonts w:ascii="Arial" w:hAnsi="Arial" w:cs="Arial"/>
                          <w:szCs w:val="22"/>
                          <w:lang w:val="fr-CA"/>
                        </w:rPr>
                      </w:pPr>
                    </w:p>
                    <w:p w:rsidRPr="009F7F1E" w:rsidR="00477DC7" w:rsidP="001440CA" w:rsidRDefault="00477DC7" w14:paraId="53128261" w14:textId="77777777">
                      <w:pPr>
                        <w:widowControl w:val="0"/>
                        <w:ind w:left="405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:rsidRPr="009F7F1E" w:rsidR="00477DC7" w:rsidP="001440CA" w:rsidRDefault="00477DC7" w14:paraId="62486C05" w14:textId="77777777">
                      <w:pPr>
                        <w:rPr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B3B" w:rsidRDefault="0060365A" w14:paraId="50217819" w14:textId="77777777">
      <w:r>
        <w:rPr>
          <w:noProof/>
        </w:rPr>
        <w:drawing>
          <wp:anchor distT="36576" distB="36576" distL="36576" distR="36576" simplePos="0" relativeHeight="251677184" behindDoc="0" locked="0" layoutInCell="1" allowOverlap="1" wp14:anchorId="50217874" wp14:editId="50217875">
            <wp:simplePos x="0" y="0"/>
            <wp:positionH relativeFrom="column">
              <wp:posOffset>7469505</wp:posOffset>
            </wp:positionH>
            <wp:positionV relativeFrom="paragraph">
              <wp:posOffset>104775</wp:posOffset>
            </wp:positionV>
            <wp:extent cx="2388870" cy="2155825"/>
            <wp:effectExtent l="19050" t="0" r="0" b="0"/>
            <wp:wrapNone/>
            <wp:docPr id="29" name="Picture 34" descr="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51" t="4372" r="19199" b="2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1558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A6">
        <w:rPr>
          <w:noProof/>
        </w:rPr>
        <w:drawing>
          <wp:anchor distT="0" distB="0" distL="114300" distR="114300" simplePos="0" relativeHeight="251672064" behindDoc="1" locked="0" layoutInCell="1" allowOverlap="1" wp14:anchorId="50217876" wp14:editId="50217877">
            <wp:simplePos x="0" y="0"/>
            <wp:positionH relativeFrom="column">
              <wp:posOffset>4951730</wp:posOffset>
            </wp:positionH>
            <wp:positionV relativeFrom="paragraph">
              <wp:posOffset>19050</wp:posOffset>
            </wp:positionV>
            <wp:extent cx="1263650" cy="260985"/>
            <wp:effectExtent l="19050" t="0" r="0" b="0"/>
            <wp:wrapTight wrapText="bothSides">
              <wp:wrapPolygon edited="0">
                <wp:start x="-326" y="0"/>
                <wp:lineTo x="-326" y="20496"/>
                <wp:lineTo x="21491" y="20496"/>
                <wp:lineTo x="21491" y="0"/>
                <wp:lineTo x="-326" y="0"/>
              </wp:wrapPolygon>
            </wp:wrapTight>
            <wp:docPr id="6" name="Picture 2" descr="CSViamonde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ViamondeFinal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</w:p>
    <w:p w:rsidR="00497BEA" w:rsidRDefault="00497BEA" w14:paraId="5021781A" w14:textId="77777777"/>
    <w:p w:rsidR="00497BEA" w:rsidRDefault="00497BEA" w14:paraId="5021781B" w14:textId="77777777"/>
    <w:p w:rsidR="00497BEA" w:rsidRDefault="00FD7A8F" w14:paraId="5021781C" w14:textId="1DE7BC42">
      <w:r>
        <w:rPr>
          <w:noProof/>
        </w:rPr>
        <w:drawing>
          <wp:anchor distT="0" distB="0" distL="114300" distR="114300" simplePos="0" relativeHeight="251656704" behindDoc="1" locked="0" layoutInCell="1" allowOverlap="1" wp14:anchorId="50217878" wp14:editId="285FE9D1">
            <wp:simplePos x="0" y="0"/>
            <wp:positionH relativeFrom="column">
              <wp:posOffset>4953635</wp:posOffset>
            </wp:positionH>
            <wp:positionV relativeFrom="paragraph">
              <wp:posOffset>93980</wp:posOffset>
            </wp:positionV>
            <wp:extent cx="1355725" cy="324485"/>
            <wp:effectExtent l="19050" t="0" r="0" b="0"/>
            <wp:wrapTight wrapText="bothSides">
              <wp:wrapPolygon edited="0">
                <wp:start x="-304" y="0"/>
                <wp:lineTo x="-304" y="20290"/>
                <wp:lineTo x="19728" y="20290"/>
                <wp:lineTo x="20942" y="20290"/>
                <wp:lineTo x="21549" y="15217"/>
                <wp:lineTo x="21549" y="0"/>
                <wp:lineTo x="-304" y="0"/>
              </wp:wrapPolygon>
            </wp:wrapTight>
            <wp:docPr id="1" name="Picture 1" descr="C:\Users\swalker\AppData\Local\Microsoft\Windows\Temporary Internet Files\Content.Word\TVD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lker\AppData\Local\Microsoft\Windows\Temporary Internet Files\Content.Word\TVDSB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EA" w:rsidRDefault="003C4FE4" w14:paraId="5021781D" w14:textId="5E2DF416">
      <w:r>
        <w:rPr>
          <w:noProof/>
        </w:rPr>
        <w:drawing>
          <wp:anchor distT="0" distB="0" distL="114300" distR="114300" simplePos="0" relativeHeight="251658752" behindDoc="1" locked="0" layoutInCell="1" allowOverlap="1" wp14:anchorId="5021787A" wp14:editId="42D201ED">
            <wp:simplePos x="0" y="0"/>
            <wp:positionH relativeFrom="column">
              <wp:posOffset>3576320</wp:posOffset>
            </wp:positionH>
            <wp:positionV relativeFrom="paragraph">
              <wp:posOffset>14605</wp:posOffset>
            </wp:positionV>
            <wp:extent cx="906145" cy="304800"/>
            <wp:effectExtent l="19050" t="0" r="8255" b="0"/>
            <wp:wrapTight wrapText="bothSides">
              <wp:wrapPolygon edited="0">
                <wp:start x="-454" y="0"/>
                <wp:lineTo x="-454" y="20250"/>
                <wp:lineTo x="21797" y="20250"/>
                <wp:lineTo x="21797" y="0"/>
                <wp:lineTo x="-454" y="0"/>
              </wp:wrapPolygon>
            </wp:wrapTight>
            <wp:docPr id="3" name="Picture 3" descr="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EA" w:rsidRDefault="00497BEA" w14:paraId="5021781E" w14:textId="77777777"/>
    <w:p w:rsidR="00722B3B" w:rsidRDefault="0052726D" w14:paraId="5021781F" w14:textId="472CBBA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21787E" wp14:editId="1111ECFD">
                <wp:simplePos x="0" y="0"/>
                <wp:positionH relativeFrom="column">
                  <wp:posOffset>3451860</wp:posOffset>
                </wp:positionH>
                <wp:positionV relativeFrom="paragraph">
                  <wp:posOffset>133350</wp:posOffset>
                </wp:positionV>
                <wp:extent cx="1278255" cy="44196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DC7" w:rsidRDefault="00951080" w14:paraId="502178AA" w14:textId="1473F981">
                            <w:r w:rsidRPr="00E40A0F">
                              <w:rPr>
                                <w:noProof/>
                              </w:rPr>
                              <w:drawing>
                                <wp:inline distT="0" distB="0" distL="0" distR="0" wp14:anchorId="40377B51" wp14:editId="361FD413">
                                  <wp:extent cx="1095375" cy="343857"/>
                                  <wp:effectExtent l="0" t="0" r="0" b="0"/>
                                  <wp:docPr id="19" name="Picture 2" descr="C:\Users\mzaczek\AppData\Local\Microsoft\Windows\Temporary Internet Files\Content.Word\1Y5YHN6C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C:\Users\mzaczek\AppData\Local\Microsoft\Windows\Temporary Internet Files\Content.Word\1Y5YHN6C.JP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4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46D4EA2">
              <v:shape id="Text Box 30" style="position:absolute;margin-left:271.8pt;margin-top:10.5pt;width:100.65pt;height:3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" w14:anchorId="5021787E">
                <v:textbox>
                  <w:txbxContent>
                    <w:p w:rsidR="00477DC7" w:rsidRDefault="00951080" w14:paraId="4101652C" w14:textId="1473F981">
                      <w:r w:rsidRPr="00E40A0F">
                        <w:rPr>
                          <w:noProof/>
                        </w:rPr>
                        <w:drawing>
                          <wp:inline distT="0" distB="0" distL="0" distR="0" wp14:anchorId="59AC5ABE" wp14:editId="361FD413">
                            <wp:extent cx="1095375" cy="343857"/>
                            <wp:effectExtent l="0" t="0" r="0" b="0"/>
                            <wp:docPr id="2145372843" name="Picture 2" descr="C:\Users\mzaczek\AppData\Local\Microsoft\Windows\Temporary Internet Files\Content.Word\1Y5YHN6C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C:\Users\mzaczek\AppData\Local\Microsoft\Windows\Temporary Internet Files\Content.Word\1Y5YHN6C.JPG"/>
                                    <pic:cNvPicPr/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4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2B3B" w:rsidRDefault="00951080" w14:paraId="50217820" w14:textId="18499CAB">
      <w:r>
        <w:rPr>
          <w:noProof/>
        </w:rPr>
        <w:drawing>
          <wp:anchor distT="0" distB="0" distL="114300" distR="114300" simplePos="0" relativeHeight="251678208" behindDoc="1" locked="0" layoutInCell="1" allowOverlap="1" wp14:anchorId="50A7A12B" wp14:editId="4C3DF0DD">
            <wp:simplePos x="0" y="0"/>
            <wp:positionH relativeFrom="column">
              <wp:posOffset>4930140</wp:posOffset>
            </wp:positionH>
            <wp:positionV relativeFrom="paragraph">
              <wp:posOffset>10160</wp:posOffset>
            </wp:positionV>
            <wp:extent cx="1403985" cy="387985"/>
            <wp:effectExtent l="0" t="0" r="0" b="0"/>
            <wp:wrapTight wrapText="bothSides">
              <wp:wrapPolygon edited="0">
                <wp:start x="879" y="2121"/>
                <wp:lineTo x="879" y="8484"/>
                <wp:lineTo x="3224" y="15908"/>
                <wp:lineTo x="4982" y="18029"/>
                <wp:lineTo x="20809" y="18029"/>
                <wp:lineTo x="21102" y="10606"/>
                <wp:lineTo x="16706" y="5303"/>
                <wp:lineTo x="10844" y="2121"/>
                <wp:lineTo x="879" y="2121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B3B" w:rsidRDefault="00722B3B" w14:paraId="50217821" w14:textId="3BA54E6B"/>
    <w:p w:rsidR="00B46906" w:rsidRDefault="00EE6F30" w14:paraId="50217822" w14:textId="3A0621C0" w14:noSpellErr="1">
      <w:r w:rsidR="00EE6F30">
        <w:drawing>
          <wp:inline wp14:editId="1C456F0B" wp14:anchorId="4470B125">
            <wp:extent cx="1666875" cy="409575"/>
            <wp:effectExtent l="0" t="0" r="0" b="0"/>
            <wp:docPr id="7" name="Picture 7" descr="cid:48903b59-4f32-454f-9255-a781e349ff8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3827ded533994b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29" t="74419" r="287429" b="-7441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6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3B" w:rsidP="00E96181" w:rsidRDefault="00B46906" w14:paraId="5021782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36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="00E96181">
        <w:tab/>
      </w:r>
    </w:p>
    <w:p w:rsidR="00722B3B" w:rsidRDefault="00B46906" w14:paraId="50217824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B3B" w:rsidP="00B46906" w:rsidRDefault="00B46906" w14:paraId="50217825" w14:textId="77777777">
      <w:pPr>
        <w:ind w:left="5760" w:firstLine="720"/>
      </w:pPr>
      <w:r>
        <w:rPr>
          <w:rFonts w:ascii="Calibri" w:hAnsi="Calibri" w:cs="Calibri"/>
        </w:rPr>
        <w:t xml:space="preserve">       </w:t>
      </w:r>
    </w:p>
    <w:p w:rsidR="00722B3B" w:rsidRDefault="0052726D" w14:paraId="50217826" w14:textId="5EE97E6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5136" behindDoc="0" locked="0" layoutInCell="0" allowOverlap="1" wp14:anchorId="5021787F" wp14:editId="4D939790">
                <wp:simplePos x="0" y="0"/>
                <wp:positionH relativeFrom="margin">
                  <wp:posOffset>3277235</wp:posOffset>
                </wp:positionH>
                <wp:positionV relativeFrom="margin">
                  <wp:posOffset>2934335</wp:posOffset>
                </wp:positionV>
                <wp:extent cx="3423285" cy="2579370"/>
                <wp:effectExtent l="0" t="0" r="5715" b="0"/>
                <wp:wrapSquare wrapText="bothSides"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3285" cy="2579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F5769E" w:rsidR="00477DC7" w:rsidP="00D8508D" w:rsidRDefault="00477DC7" w14:paraId="502178AB" w14:textId="77777777">
                            <w:pPr>
                              <w:pStyle w:val="Default"/>
                              <w:rPr>
                                <w:rFonts w:cs="Arial" w:asciiTheme="minorHAnsi" w:hAnsiTheme="minorHAnsi"/>
                                <w:b/>
                                <w:bCs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b/>
                                <w:bCs/>
                                <w:lang w:val="fr-CA"/>
                              </w:rPr>
                              <w:t xml:space="preserve">Voici ce que certains de nos clients nous ont dit à propos de nos services: </w:t>
                            </w:r>
                          </w:p>
                          <w:p w:rsidRPr="00F5769E" w:rsidR="00477DC7" w:rsidP="00D8508D" w:rsidRDefault="00477DC7" w14:paraId="502178AC" w14:textId="77777777">
                            <w:pPr>
                              <w:pStyle w:val="Default"/>
                              <w:rPr>
                                <w:rFonts w:cs="Arial" w:asciiTheme="minorHAnsi" w:hAnsiTheme="minorHAnsi"/>
                                <w:lang w:val="fr-CA"/>
                              </w:rPr>
                            </w:pPr>
                          </w:p>
                          <w:p w:rsidRPr="00F5769E" w:rsidR="00477DC7" w:rsidP="00D8508D" w:rsidRDefault="00477DC7" w14:paraId="502178AD" w14:textId="77777777">
                            <w:pPr>
                              <w:pStyle w:val="Default"/>
                              <w:rPr>
                                <w:rFonts w:cs="Arial" w:asciiTheme="minorHAnsi" w:hAnsiTheme="minorHAnsi"/>
                                <w:i/>
                                <w:iCs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i/>
                                <w:iCs/>
                                <w:lang w:val="fr-CA"/>
                              </w:rPr>
                              <w:t xml:space="preserve">"Bonne liaison entre l’école et notre famille!" </w:t>
                            </w:r>
                          </w:p>
                          <w:p w:rsidRPr="00F5769E" w:rsidR="00477DC7" w:rsidP="00D8508D" w:rsidRDefault="00477DC7" w14:paraId="502178AE" w14:textId="77777777">
                            <w:pPr>
                              <w:pStyle w:val="Default"/>
                              <w:rPr>
                                <w:rFonts w:cs="Arial" w:asciiTheme="minorHAnsi" w:hAnsiTheme="minorHAnsi"/>
                                <w:lang w:val="fr-CA"/>
                              </w:rPr>
                            </w:pPr>
                          </w:p>
                          <w:p w:rsidRPr="00F5769E" w:rsidR="00477DC7" w:rsidP="00D8508D" w:rsidRDefault="00477DC7" w14:paraId="502178AF" w14:textId="622FED5E">
                            <w:pPr>
                              <w:pStyle w:val="Default"/>
                              <w:rPr>
                                <w:rFonts w:cs="Arial" w:asciiTheme="minorHAnsi" w:hAnsiTheme="minorHAnsi"/>
                                <w:i/>
                                <w:iCs/>
                                <w:lang w:val="fr-CA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i/>
                                <w:iCs/>
                                <w:lang w:val="fr-CA"/>
                              </w:rPr>
                              <w:t xml:space="preserve">"Notre consultante a été très utile et a fourni un appui au-delà de toutes les attentes!" </w:t>
                            </w:r>
                          </w:p>
                          <w:p w:rsidRPr="00F5769E" w:rsidR="00477DC7" w:rsidP="00D8508D" w:rsidRDefault="00477DC7" w14:paraId="502178B0" w14:textId="77777777">
                            <w:pPr>
                              <w:pStyle w:val="Default"/>
                              <w:rPr>
                                <w:rFonts w:cs="Arial" w:asciiTheme="minorHAnsi" w:hAnsiTheme="minorHAnsi"/>
                                <w:lang w:val="fr-CA"/>
                              </w:rPr>
                            </w:pPr>
                          </w:p>
                          <w:p w:rsidRPr="00F5769E" w:rsidR="00477DC7" w:rsidP="00D8508D" w:rsidRDefault="00477DC7" w14:paraId="502178B1" w14:textId="77777777">
                            <w:pP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5769E">
                              <w:rPr>
                                <w:rFonts w:cs="Arial" w:asciiTheme="minorHAnsi" w:hAnsiTheme="minorHAnsi"/>
                                <w:i/>
                                <w:iCs/>
                                <w:sz w:val="24"/>
                                <w:szCs w:val="24"/>
                                <w:lang w:val="fr-CA"/>
                              </w:rPr>
                              <w:t xml:space="preserve">"J'ai appris tellement de choses avec le programme de SCIP. Comment aider mon enfant, ma famille et moi-même. </w:t>
                            </w:r>
                            <w:r w:rsidRPr="00F5769E">
                              <w:rPr>
                                <w:rFonts w:cs="Arial" w:asciiTheme="minorHAnsi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  <w:t>Merci! "</w:t>
                            </w:r>
                          </w:p>
                          <w:p w:rsidRPr="00F5769E" w:rsidR="00477DC7" w:rsidP="00006DA6" w:rsidRDefault="00477DC7" w14:paraId="502178B2" w14:textId="77777777">
                            <w:pPr>
                              <w:ind w:left="360"/>
                              <w:rPr>
                                <w:rFonts w:asciiTheme="minorHAnsi" w:hAnsiTheme="minorHAns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F2757B3">
              <v:rect id="Rectangle 39" style="position:absolute;margin-left:258.05pt;margin-top:231.05pt;width:269.55pt;height:203.1pt;flip:x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spid="_x0000_s1030" o:allowincell="f" filled="f" fillcolor="black [3213]" strokecolor="black [3213]" strokeweight="1.5pt" w14:anchorId="502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">
                <v:shadow color="#f79646 [3209]" opacity=".5" offset="-15pt,0"/>
                <v:textbox inset="21.6pt,21.6pt,21.6pt,21.6pt">
                  <w:txbxContent>
                    <w:p w:rsidRPr="00F5769E" w:rsidR="00477DC7" w:rsidP="00D8508D" w:rsidRDefault="00477DC7" w14:paraId="633493E8" w14:textId="77777777">
                      <w:pPr>
                        <w:pStyle w:val="Default"/>
                        <w:rPr>
                          <w:rFonts w:cs="Arial" w:asciiTheme="minorHAnsi" w:hAnsiTheme="minorHAnsi"/>
                          <w:b/>
                          <w:bCs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b/>
                          <w:bCs/>
                          <w:lang w:val="fr-CA"/>
                        </w:rPr>
                        <w:t xml:space="preserve">Voici ce que certains de nos clients nous ont dit à propos de nos services: </w:t>
                      </w:r>
                    </w:p>
                    <w:p w:rsidRPr="00F5769E" w:rsidR="00477DC7" w:rsidP="00D8508D" w:rsidRDefault="00477DC7" w14:paraId="4B99056E" w14:textId="77777777">
                      <w:pPr>
                        <w:pStyle w:val="Default"/>
                        <w:rPr>
                          <w:rFonts w:cs="Arial" w:asciiTheme="minorHAnsi" w:hAnsiTheme="minorHAnsi"/>
                          <w:lang w:val="fr-CA"/>
                        </w:rPr>
                      </w:pPr>
                    </w:p>
                    <w:p w:rsidRPr="00F5769E" w:rsidR="00477DC7" w:rsidP="00D8508D" w:rsidRDefault="00477DC7" w14:paraId="755C6A99" w14:textId="77777777">
                      <w:pPr>
                        <w:pStyle w:val="Default"/>
                        <w:rPr>
                          <w:rFonts w:cs="Arial" w:asciiTheme="minorHAnsi" w:hAnsiTheme="minorHAnsi"/>
                          <w:i/>
                          <w:iCs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i/>
                          <w:iCs/>
                          <w:lang w:val="fr-CA"/>
                        </w:rPr>
                        <w:t xml:space="preserve">"Bonne liaison entre l’école et notre famille!" </w:t>
                      </w:r>
                    </w:p>
                    <w:p w:rsidRPr="00F5769E" w:rsidR="00477DC7" w:rsidP="00D8508D" w:rsidRDefault="00477DC7" w14:paraId="1299C43A" w14:textId="77777777">
                      <w:pPr>
                        <w:pStyle w:val="Default"/>
                        <w:rPr>
                          <w:rFonts w:cs="Arial" w:asciiTheme="minorHAnsi" w:hAnsiTheme="minorHAnsi"/>
                          <w:lang w:val="fr-CA"/>
                        </w:rPr>
                      </w:pPr>
                    </w:p>
                    <w:p w:rsidRPr="00F5769E" w:rsidR="00477DC7" w:rsidP="00D8508D" w:rsidRDefault="00477DC7" w14:paraId="12415502" w14:textId="622FED5E">
                      <w:pPr>
                        <w:pStyle w:val="Default"/>
                        <w:rPr>
                          <w:rFonts w:cs="Arial" w:asciiTheme="minorHAnsi" w:hAnsiTheme="minorHAnsi"/>
                          <w:i/>
                          <w:iCs/>
                          <w:lang w:val="fr-CA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i/>
                          <w:iCs/>
                          <w:lang w:val="fr-CA"/>
                        </w:rPr>
                        <w:t xml:space="preserve">"Notre consultante a été très utile et a fourni un appui au-delà de toutes les attentes!" </w:t>
                      </w:r>
                    </w:p>
                    <w:p w:rsidRPr="00F5769E" w:rsidR="00477DC7" w:rsidP="00D8508D" w:rsidRDefault="00477DC7" w14:paraId="4DDBEF00" w14:textId="77777777">
                      <w:pPr>
                        <w:pStyle w:val="Default"/>
                        <w:rPr>
                          <w:rFonts w:cs="Arial" w:asciiTheme="minorHAnsi" w:hAnsiTheme="minorHAnsi"/>
                          <w:lang w:val="fr-CA"/>
                        </w:rPr>
                      </w:pPr>
                    </w:p>
                    <w:p w:rsidRPr="00F5769E" w:rsidR="00477DC7" w:rsidP="00D8508D" w:rsidRDefault="00477DC7" w14:paraId="29D8CC91" w14:textId="77777777">
                      <w:pP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 w:rsidRPr="00F5769E">
                        <w:rPr>
                          <w:rFonts w:cs="Arial" w:asciiTheme="minorHAnsi" w:hAnsiTheme="minorHAnsi"/>
                          <w:i/>
                          <w:iCs/>
                          <w:sz w:val="24"/>
                          <w:szCs w:val="24"/>
                          <w:lang w:val="fr-CA"/>
                        </w:rPr>
                        <w:t xml:space="preserve">"J'ai appris tellement de choses avec le programme de SCIP. Comment aider mon enfant, ma famille et moi-même. </w:t>
                      </w:r>
                      <w:r w:rsidRPr="00F5769E">
                        <w:rPr>
                          <w:rFonts w:cs="Arial" w:asciiTheme="minorHAnsi" w:hAnsiTheme="minorHAnsi"/>
                          <w:i/>
                          <w:iCs/>
                          <w:sz w:val="24"/>
                          <w:szCs w:val="24"/>
                        </w:rPr>
                        <w:t>Merci! "</w:t>
                      </w:r>
                    </w:p>
                    <w:p w:rsidRPr="00F5769E" w:rsidR="00477DC7" w:rsidP="00006DA6" w:rsidRDefault="00477DC7" w14:paraId="3461D779" w14:textId="77777777">
                      <w:pPr>
                        <w:ind w:left="360"/>
                        <w:rPr>
                          <w:rFonts w:asciiTheme="minorHAnsi" w:hAnsiTheme="minorHAnsi"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2B3B" w:rsidRDefault="00722B3B" w14:paraId="50217827" w14:textId="77777777"/>
    <w:p w:rsidR="00722B3B" w:rsidRDefault="00722B3B" w14:paraId="50217828" w14:textId="60A343F7"/>
    <w:p w:rsidR="00722B3B" w:rsidRDefault="00722B3B" w14:paraId="50217829" w14:textId="37DB8030"/>
    <w:p w:rsidR="00722B3B" w:rsidRDefault="00951080" w14:paraId="5021782A" w14:textId="19FBDE5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0217880" wp14:editId="10EF1D34">
                <wp:simplePos x="0" y="0"/>
                <wp:positionH relativeFrom="column">
                  <wp:posOffset>7846695</wp:posOffset>
                </wp:positionH>
                <wp:positionV relativeFrom="paragraph">
                  <wp:posOffset>138430</wp:posOffset>
                </wp:positionV>
                <wp:extent cx="1797050" cy="820420"/>
                <wp:effectExtent l="0" t="0" r="3175" b="8255"/>
                <wp:wrapNone/>
                <wp:docPr id="5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7050" cy="820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5532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26D" w:rsidP="0052726D" w:rsidRDefault="0052726D" w14:paraId="50BF8B1F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B0F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37B0FB"/>
                                      </w14:gs>
                                      <w14:gs w14:pos="50000">
                                        <w14:srgbClr w14:val="5F3870"/>
                                      </w14:gs>
                                      <w14:gs w14:pos="100000">
                                        <w14:srgbClr w14:val="37B0FB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SCIP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20076E3">
              <v:shape id="WordArt 24" style="position:absolute;margin-left:617.85pt;margin-top:10.9pt;width:141.5pt;height:64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strokecolor="#553264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" w14:anchorId="50217880">
                <v:stroke joinstyle="round"/>
                <o:lock v:ext="edit" shapetype="t"/>
                <v:textbox style="mso-fit-shape-to-text:t">
                  <w:txbxContent>
                    <w:p w:rsidR="0052726D" w:rsidP="0052726D" w:rsidRDefault="0052726D" w14:paraId="529E1927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7B0F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37B0FB"/>
                                </w14:gs>
                                <w14:gs w14:pos="50000">
                                  <w14:srgbClr w14:val="5F3870"/>
                                </w14:gs>
                                <w14:gs w14:pos="100000">
                                  <w14:srgbClr w14:val="37B0FB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SCIP</w:t>
                      </w:r>
                    </w:p>
                  </w:txbxContent>
                </v:textbox>
              </v:shape>
            </w:pict>
          </mc:Fallback>
        </mc:AlternateContent>
      </w:r>
    </w:p>
    <w:p w:rsidR="00722B3B" w:rsidRDefault="00722B3B" w14:paraId="5021782B" w14:textId="77777777"/>
    <w:p w:rsidR="00722B3B" w:rsidRDefault="00B46906" w14:paraId="5021782C" w14:textId="33568A14">
      <w:r>
        <w:t xml:space="preserve"> </w:t>
      </w:r>
    </w:p>
    <w:p w:rsidR="00722B3B" w:rsidRDefault="00B46906" w14:paraId="5021782D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p w:rsidR="00497BEA" w:rsidRDefault="00497BEA" w14:paraId="5021782E" w14:textId="77777777"/>
    <w:p w:rsidR="00497BEA" w:rsidRDefault="00497BEA" w14:paraId="5021782F" w14:textId="77777777"/>
    <w:p w:rsidR="00722B3B" w:rsidRDefault="00722B3B" w14:paraId="50217830" w14:textId="77777777"/>
    <w:p w:rsidR="00722B3B" w:rsidRDefault="00722B3B" w14:paraId="50217831" w14:textId="77777777"/>
    <w:p w:rsidR="00722B3B" w:rsidRDefault="00722B3B" w14:paraId="50217832" w14:textId="77777777"/>
    <w:p w:rsidR="00722B3B" w:rsidRDefault="00722B3B" w14:paraId="50217833" w14:textId="5FCEFB64"/>
    <w:p w:rsidR="00722B3B" w:rsidRDefault="00951080" w14:paraId="50217834" w14:textId="08413D1C">
      <w:r>
        <w:rPr>
          <w:noProof/>
        </w:rPr>
        <w:drawing>
          <wp:anchor distT="0" distB="0" distL="114300" distR="114300" simplePos="0" relativeHeight="251679232" behindDoc="1" locked="0" layoutInCell="1" allowOverlap="1" wp14:anchorId="7AF400A2" wp14:editId="2EB73C98">
            <wp:simplePos x="0" y="0"/>
            <wp:positionH relativeFrom="column">
              <wp:posOffset>7510780</wp:posOffset>
            </wp:positionH>
            <wp:positionV relativeFrom="paragraph">
              <wp:posOffset>11430</wp:posOffset>
            </wp:positionV>
            <wp:extent cx="2316230" cy="640080"/>
            <wp:effectExtent l="0" t="0" r="0" b="0"/>
            <wp:wrapTight wrapText="bothSides">
              <wp:wrapPolygon edited="0">
                <wp:start x="1244" y="3214"/>
                <wp:lineTo x="888" y="7071"/>
                <wp:lineTo x="2132" y="14786"/>
                <wp:lineTo x="5508" y="15429"/>
                <wp:lineTo x="5330" y="18000"/>
                <wp:lineTo x="20789" y="18000"/>
                <wp:lineTo x="21144" y="15429"/>
                <wp:lineTo x="20433" y="13500"/>
                <wp:lineTo x="20078" y="5143"/>
                <wp:lineTo x="4620" y="3214"/>
                <wp:lineTo x="1244" y="3214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B3B" w:rsidP="00D62DEB" w:rsidRDefault="00722B3B" w14:paraId="50217835" w14:textId="2C064992">
      <w:pPr>
        <w:ind w:left="5760" w:firstLine="450"/>
      </w:pPr>
    </w:p>
    <w:p w:rsidR="00722B3B" w:rsidP="00D62DEB" w:rsidRDefault="00722B3B" w14:paraId="50217836" w14:textId="0FA11201">
      <w:pPr>
        <w:ind w:left="5760" w:firstLine="720"/>
      </w:pPr>
    </w:p>
    <w:p w:rsidR="00722B3B" w:rsidP="00362C22" w:rsidRDefault="00722B3B" w14:paraId="50217837" w14:textId="1115F3A0">
      <w:pPr>
        <w:ind w:left="5760" w:firstLine="720"/>
      </w:pPr>
    </w:p>
    <w:p w:rsidR="00E2561A" w:rsidP="00362C22" w:rsidRDefault="00E2561A" w14:paraId="50217838" w14:textId="6763C959">
      <w:pPr>
        <w:ind w:left="5760" w:firstLine="720"/>
      </w:pPr>
    </w:p>
    <w:p w:rsidR="00722B3B" w:rsidP="00D371C3" w:rsidRDefault="00722B3B" w14:paraId="50217839" w14:textId="66EF60AC">
      <w:pPr>
        <w:numPr>
          <w:ilvl w:val="0"/>
          <w:numId w:val="28"/>
        </w:numPr>
      </w:pPr>
    </w:p>
    <w:p w:rsidR="00722B3B" w:rsidRDefault="00722B3B" w14:paraId="5021783A" w14:textId="77777777"/>
    <w:p w:rsidR="00722B3B" w:rsidRDefault="0052726D" w14:paraId="5021783B" w14:textId="447A9072">
      <w:del w:author="swalker" w:date="2017-02-09T15:47:00Z" w:id="0">
        <w:r>
          <w:rPr>
            <w:noProof/>
            <w:color w:val="auto"/>
            <w:kern w:val="0"/>
            <w:sz w:val="24"/>
            <w:szCs w:val="24"/>
          </w:rPr>
          <mc:AlternateContent>
            <mc:Choice Requires="wps">
              <w:drawing>
                <wp:anchor distT="36576" distB="36576" distL="36576" distR="36576" simplePos="0" relativeHeight="251649536" behindDoc="0" locked="0" layoutInCell="1" allowOverlap="1" wp14:anchorId="50217882" wp14:editId="3BDDBBCE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74295</wp:posOffset>
                  </wp:positionV>
                  <wp:extent cx="2828925" cy="829945"/>
                  <wp:effectExtent l="0" t="0" r="0" b="0"/>
                  <wp:wrapNone/>
                  <wp:docPr id="1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8925" cy="8299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Pr="003D7814" w:rsidR="00477DC7" w:rsidP="002415F2" w:rsidRDefault="00477DC7" w14:paraId="502178BA" w14:textId="7777777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eastAsia="Calibri" w:cs="Arial"/>
                                  <w:kern w:val="0"/>
                                  <w:sz w:val="24"/>
                                  <w:szCs w:val="24"/>
                                  <w:lang w:val="fr-CA" w:eastAsia="en-US"/>
                                </w:rPr>
                              </w:pPr>
                              <w:r w:rsidRPr="003D7814">
                                <w:rPr>
                                  <w:rFonts w:ascii="Arial" w:hAnsi="Arial" w:eastAsia="Calibri" w:cs="Arial"/>
                                  <w:kern w:val="0"/>
                                  <w:sz w:val="24"/>
                                  <w:szCs w:val="24"/>
                                  <w:lang w:val="fr-CA" w:eastAsia="en-US"/>
                                </w:rPr>
                                <w:t>Si vous êtes actuellement en crise, n’hésitez pas à téléphoner :</w:t>
                              </w:r>
                            </w:p>
                            <w:p w:rsidRPr="003D7814" w:rsidR="00477DC7" w:rsidP="002415F2" w:rsidRDefault="00477DC7" w14:paraId="502178BB" w14:textId="7777777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eastAsia="Calibri" w:cs="Arial"/>
                                  <w:kern w:val="0"/>
                                  <w:sz w:val="24"/>
                                  <w:szCs w:val="24"/>
                                  <w:lang w:val="en-US" w:eastAsia="en-US"/>
                                </w:rPr>
                              </w:pPr>
                              <w:r w:rsidRPr="003D7814">
                                <w:rPr>
                                  <w:rFonts w:ascii="Arial" w:hAnsi="Arial" w:eastAsia="Calibri" w:cs="Arial"/>
                                  <w:kern w:val="0"/>
                                  <w:sz w:val="24"/>
                                  <w:szCs w:val="24"/>
                                  <w:lang w:val="en-US" w:eastAsia="en-US"/>
                                </w:rPr>
                                <w:t>The Crisis and Intake Team (C-IT) 24/7</w:t>
                              </w:r>
                            </w:p>
                            <w:p w:rsidRPr="003D7814" w:rsidR="00477DC7" w:rsidP="002415F2" w:rsidRDefault="00477DC7" w14:paraId="502178BC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D7814">
                                <w:rPr>
                                  <w:rFonts w:ascii="Arial" w:hAnsi="Arial" w:eastAsia="Calibri" w:cs="Arial"/>
                                  <w:kern w:val="0"/>
                                  <w:sz w:val="24"/>
                                  <w:szCs w:val="24"/>
                                  <w:lang w:val="en-US" w:eastAsia="en-US"/>
                                </w:rPr>
                                <w:t>au 519 433-0334</w:t>
                              </w:r>
                            </w:p>
                            <w:p w:rsidR="00477DC7" w:rsidRDefault="00477DC7" w14:paraId="502178BD" w14:textId="7777777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 w14:anchorId="6E7403E9">
                <v:rect id="Rectangle 4" style="position:absolute;margin-left:279.75pt;margin-top:5.85pt;width:222.75pt;height:65.3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silver" stroked="f" strokeweight="0" insetpen="t" w14:anchorId="5021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">
                  <v:shadow color="#ccc"/>
                  <v:textbox inset="2.88pt,2.88pt,2.88pt,2.88pt">
                    <w:txbxContent>
                      <w:p w:rsidRPr="003D7814" w:rsidR="00477DC7" w:rsidP="002415F2" w:rsidRDefault="00477DC7" w14:paraId="1AC60D2D" w14:textId="777777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eastAsia="Calibri" w:cs="Arial"/>
                            <w:kern w:val="0"/>
                            <w:sz w:val="24"/>
                            <w:szCs w:val="24"/>
                            <w:lang w:val="fr-CA" w:eastAsia="en-US"/>
                          </w:rPr>
                        </w:pPr>
                        <w:r w:rsidRPr="003D7814">
                          <w:rPr>
                            <w:rFonts w:ascii="Arial" w:hAnsi="Arial" w:eastAsia="Calibri" w:cs="Arial"/>
                            <w:kern w:val="0"/>
                            <w:sz w:val="24"/>
                            <w:szCs w:val="24"/>
                            <w:lang w:val="fr-CA" w:eastAsia="en-US"/>
                          </w:rPr>
                          <w:t>Si vous êtes actuellement en crise, n’hésitez pas à téléphoner :</w:t>
                        </w:r>
                      </w:p>
                      <w:p w:rsidRPr="003D7814" w:rsidR="00477DC7" w:rsidP="002415F2" w:rsidRDefault="00477DC7" w14:paraId="4FCABC8C" w14:textId="777777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eastAsia="Calibri" w:cs="Arial"/>
                            <w:kern w:val="0"/>
                            <w:sz w:val="24"/>
                            <w:szCs w:val="24"/>
                            <w:lang w:val="en-US" w:eastAsia="en-US"/>
                          </w:rPr>
                        </w:pPr>
                        <w:r w:rsidRPr="003D7814">
                          <w:rPr>
                            <w:rFonts w:ascii="Arial" w:hAnsi="Arial" w:eastAsia="Calibri" w:cs="Arial"/>
                            <w:kern w:val="0"/>
                            <w:sz w:val="24"/>
                            <w:szCs w:val="24"/>
                            <w:lang w:val="en-US" w:eastAsia="en-US"/>
                          </w:rPr>
                          <w:t>The Crisis and Intake Team (C-IT) 24/7</w:t>
                        </w:r>
                      </w:p>
                      <w:p w:rsidRPr="003D7814" w:rsidR="00477DC7" w:rsidP="002415F2" w:rsidRDefault="00477DC7" w14:paraId="2890BF23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D7814">
                          <w:rPr>
                            <w:rFonts w:ascii="Arial" w:hAnsi="Arial" w:eastAsia="Calibri" w:cs="Arial"/>
                            <w:kern w:val="0"/>
                            <w:sz w:val="24"/>
                            <w:szCs w:val="24"/>
                            <w:lang w:val="en-US" w:eastAsia="en-US"/>
                          </w:rPr>
                          <w:t>au 519 433-0334</w:t>
                        </w:r>
                      </w:p>
                      <w:p w:rsidR="00477DC7" w:rsidRDefault="00477DC7" w14:paraId="3CF2D8B6" w14:textId="77777777"/>
                    </w:txbxContent>
                  </v:textbox>
                </v:rect>
              </w:pict>
            </mc:Fallback>
          </mc:AlternateContent>
        </w:r>
      </w:del>
    </w:p>
    <w:p w:rsidR="00722B3B" w:rsidRDefault="004D20A4" w14:paraId="5021783C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B3B" w:rsidRDefault="004D20A4" w14:paraId="5021783D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B3B" w:rsidRDefault="00722B3B" w14:paraId="5021783E" w14:textId="77777777"/>
    <w:p w:rsidR="00722B3B" w:rsidRDefault="00BC3F9A" w14:paraId="5021783F" w14:textId="7777777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893978" w:rsidR="00722B3B" w:rsidP="00893978" w:rsidRDefault="00893978" w14:paraId="50217840" w14:textId="77777777">
      <w:pPr>
        <w:tabs>
          <w:tab w:val="left" w:pos="5580"/>
        </w:tabs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2B3B" w:rsidRDefault="0052726D" w14:paraId="50217841" w14:textId="39FA165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0217883" wp14:editId="0CA8921D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8997950" cy="3429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C2FF"/>
                            </a:gs>
                            <a:gs pos="100000">
                              <a:srgbClr val="85C2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4F58705">
              <v:rect id="Rectangle 19" style="position:absolute;margin-left:45pt;margin-top:5.25pt;width:708.5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5c2ff" stroked="f" strokeweight="0" insetpen="t" w14:anchorId="7C4562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">
                <v:fill type="gradient" color2="#e7f3ff" focus="100%" rotate="t"/>
                <v:shadow color="#ccc"/>
                <v:textbox inset="2.88pt,2.88pt,2.88pt,2.88pt"/>
              </v:rect>
            </w:pict>
          </mc:Fallback>
        </mc:AlternateContent>
      </w:r>
    </w:p>
    <w:p w:rsidR="00722B3B" w:rsidRDefault="00722B3B" w14:paraId="50217842" w14:textId="77777777"/>
    <w:p w:rsidR="00722B3B" w:rsidRDefault="0052726D" w14:paraId="50217843" w14:textId="338FD99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0217884" wp14:editId="74EC97FE">
                <wp:simplePos x="0" y="0"/>
                <wp:positionH relativeFrom="column">
                  <wp:posOffset>7016750</wp:posOffset>
                </wp:positionH>
                <wp:positionV relativeFrom="paragraph">
                  <wp:posOffset>117475</wp:posOffset>
                </wp:positionV>
                <wp:extent cx="3022600" cy="709930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09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930955" w:rsidR="00477DC7" w:rsidP="004D20A4" w:rsidRDefault="00477DC7" w14:paraId="502178BE" w14:textId="7777777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711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SCIP </w:t>
                            </w:r>
                            <w:r w:rsidRPr="007201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pourrait vous être utile si vous avez un enfant qui est entre la première à et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a cinquième année et qui présente :</w:t>
                            </w:r>
                          </w:p>
                          <w:p w:rsidRPr="00930955" w:rsidR="00477DC7" w:rsidP="004D20A4" w:rsidRDefault="00477DC7" w14:paraId="502178BF" w14:textId="77777777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477DC7" w:rsidP="00F34001" w:rsidRDefault="00477DC7" w14:paraId="502178C0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problèmes</w:t>
                            </w:r>
                            <w:proofErr w:type="spellEnd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d’inattention</w:t>
                            </w:r>
                          </w:p>
                          <w:p w:rsidRPr="003255AF" w:rsidR="00477DC7" w:rsidP="00F34001" w:rsidRDefault="00477DC7" w14:paraId="502178C1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L’hyperactivité</w:t>
                            </w:r>
                            <w:proofErr w:type="spellEnd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l’impulsivité</w:t>
                            </w:r>
                            <w:proofErr w:type="spellEnd"/>
                            <w:r w:rsidRPr="003255AF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Pr="008A51EB" w:rsidR="00477DC7" w:rsidP="00F34001" w:rsidRDefault="00477DC7" w14:paraId="502178C2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De la d</w:t>
                            </w:r>
                            <w:r w:rsidRPr="008A51EB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ifficulté à suivre les règlements</w:t>
                            </w:r>
                          </w:p>
                          <w:p w:rsidR="00477DC7" w:rsidP="00F34001" w:rsidRDefault="00477DC7" w14:paraId="502178C3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Non conforme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430008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comportement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défiant</w:t>
                            </w:r>
                            <w:proofErr w:type="spellEnd"/>
                          </w:p>
                          <w:p w:rsidR="00477DC7" w:rsidP="00F34001" w:rsidRDefault="00477DC7" w14:paraId="502178C4" w14:textId="0A1A9EE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="00E86030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comportement</w:t>
                            </w:r>
                            <w:proofErr w:type="spellEnd"/>
                            <w:r w:rsidR="00E86030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030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argumentatif</w:t>
                            </w:r>
                            <w:proofErr w:type="spellEnd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9EB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8A51EB" w:rsidR="00477DC7" w:rsidP="00F34001" w:rsidRDefault="00477DC7" w14:paraId="502178C5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Une</w:t>
                            </w:r>
                            <w:r w:rsidRPr="008A51EB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performance académique inquiétant/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 des </w:t>
                            </w:r>
                            <w:r w:rsidRPr="008A51EB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refus scolaires  </w:t>
                            </w:r>
                          </w:p>
                          <w:p w:rsidRPr="003255AF" w:rsidR="00477DC7" w:rsidP="00F34001" w:rsidRDefault="007C0A7D" w14:paraId="502178C6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difficulté</w:t>
                            </w:r>
                            <w:r w:rsid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1EB" w:rsid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émotionnelles</w:t>
                            </w:r>
                            <w:r w:rsidRPr="003255AF" w:rsidR="00477DC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430008" w:rsidR="00477DC7" w:rsidP="00F34001" w:rsidRDefault="00477DC7" w14:paraId="502178C7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Une tendance </w:t>
                            </w:r>
                            <w:r w:rsidRPr="00430008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à devenir facilement frustré</w:t>
                            </w:r>
                          </w:p>
                          <w:p w:rsidRPr="00430008" w:rsidR="00477DC7" w:rsidP="00F34001" w:rsidRDefault="00477DC7" w14:paraId="502178C8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30008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Des sentiments de tristesse hors de la norme</w:t>
                            </w:r>
                          </w:p>
                          <w:p w:rsidRPr="008007B2" w:rsidR="00477DC7" w:rsidP="00F34001" w:rsidRDefault="009074A0" w14:paraId="502178C9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007B2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Des crises </w:t>
                            </w:r>
                            <w:r w:rsidRPr="008007B2" w:rsidR="008007B2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de </w:t>
                            </w:r>
                            <w:r w:rsidR="008007B2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frustration/colère</w:t>
                            </w:r>
                          </w:p>
                          <w:p w:rsidRPr="009074A0" w:rsidR="00477DC7" w:rsidP="002A59EB" w:rsidRDefault="009074A0" w14:paraId="502178CA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074A0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Une difficulté avec les habiletés sociales</w:t>
                            </w:r>
                          </w:p>
                          <w:p w:rsidRPr="00A07AE0" w:rsidR="00477DC7" w:rsidP="00F34001" w:rsidRDefault="00477DC7" w14:paraId="502178CB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07AE0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Des sentiments anxieux/ ou de peur/crainte</w:t>
                            </w:r>
                          </w:p>
                          <w:p w:rsidRPr="003255AF" w:rsidR="00477DC7" w:rsidP="00F34001" w:rsidRDefault="00477DC7" w14:paraId="502178CC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colère</w:t>
                            </w:r>
                            <w:proofErr w:type="spellEnd"/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ressen</w:t>
                            </w:r>
                            <w:r w:rsidRPr="008A51EB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>timent</w:t>
                            </w:r>
                          </w:p>
                          <w:p w:rsidRPr="008536A7" w:rsidR="00477DC7" w:rsidP="00F34001" w:rsidRDefault="00477DC7" w14:paraId="502178CD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536A7"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  <w:t xml:space="preserve">Une tendance à blâmer les autres </w:t>
                            </w:r>
                          </w:p>
                          <w:p w:rsidRPr="008536A7" w:rsidR="00477DC7" w:rsidP="00F41C4B" w:rsidRDefault="00477DC7" w14:paraId="502178CE" w14:textId="77777777">
                            <w:pPr>
                              <w:contextualSpacing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2872A0" w:rsidR="00477DC7" w:rsidP="001302BE" w:rsidRDefault="00477DC7" w14:paraId="502178CF" w14:textId="77777777">
                            <w:pPr>
                              <w:ind w:left="420"/>
                              <w:jc w:val="center"/>
                              <w:rPr>
                                <w:rFonts w:cs="Arial" w:asciiTheme="minorHAnsi" w:hAnsi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1790F" wp14:editId="50217910">
                                  <wp:extent cx="1497778" cy="1446132"/>
                                  <wp:effectExtent l="19050" t="0" r="7172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196" cy="1458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50962" w:rsidR="00477DC7" w:rsidP="002D3CA6" w:rsidRDefault="00477DC7" w14:paraId="502178D0" w14:textId="7777777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cs="Courier New" w:asciiTheme="minorHAnsi" w:hAnsiTheme="minorHAnsi"/>
                                <w:b/>
                                <w:color w:val="212121"/>
                                <w:kern w:val="0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E50962">
                              <w:rPr>
                                <w:rFonts w:cs="Courier New" w:asciiTheme="minorHAnsi" w:hAnsiTheme="minorHAnsi"/>
                                <w:b/>
                                <w:color w:val="212121"/>
                                <w:kern w:val="0"/>
                                <w:sz w:val="24"/>
                                <w:szCs w:val="24"/>
                                <w:lang w:val="fr-FR" w:eastAsia="en-US"/>
                              </w:rPr>
                              <w:t>Nous croyons que des résultats positifs se produisent lorsque nous travaillons ensemble pour développer des objectifs basés sur les forces.</w:t>
                            </w:r>
                          </w:p>
                          <w:p w:rsidRPr="00E50962" w:rsidR="00477DC7" w:rsidP="008F3B54" w:rsidRDefault="00477DC7" w14:paraId="502178D1" w14:textId="77777777">
                            <w:pPr>
                              <w:widowControl w:val="0"/>
                              <w:spacing w:line="300" w:lineRule="auto"/>
                              <w:ind w:left="27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378DE3">
              <v:shapetype id="_x0000_t202" coordsize="21600,21600" o:spt="202" path="m,l,21600r21600,l21600,xe" w14:anchorId="50217884">
                <v:stroke joinstyle="miter"/>
                <v:path gradientshapeok="t" o:connecttype="rect"/>
              </v:shapetype>
              <v:shape id="Text Box 21" style="position:absolute;margin-left:552.5pt;margin-top:9.25pt;width:238pt;height:55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3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">
                <v:shadow color="#ccc"/>
                <v:textbox inset="2.85pt,2.85pt,2.85pt,2.85pt">
                  <w:txbxContent>
                    <w:p w:rsidRPr="00930955" w:rsidR="00477DC7" w:rsidP="004D20A4" w:rsidRDefault="00477DC7" w14:paraId="48120997" w14:textId="7777777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711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SCIP </w:t>
                      </w:r>
                      <w:r w:rsidRPr="007201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pourrait vous être utile si vous avez un enfant qui est entre la première à et 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a cinquième année et qui présente :</w:t>
                      </w:r>
                    </w:p>
                    <w:p w:rsidRPr="00930955" w:rsidR="00477DC7" w:rsidP="004D20A4" w:rsidRDefault="00477DC7" w14:paraId="0FB78278" w14:textId="77777777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:rsidR="00477DC7" w:rsidP="00F34001" w:rsidRDefault="00477DC7" w14:paraId="58BE54BC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problèmes</w:t>
                      </w:r>
                      <w:proofErr w:type="spellEnd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77DC7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d’inattention</w:t>
                      </w:r>
                    </w:p>
                    <w:p w:rsidRPr="003255AF" w:rsidR="00477DC7" w:rsidP="00F34001" w:rsidRDefault="00477DC7" w14:paraId="70D5843F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L’hyperactivité</w:t>
                      </w:r>
                      <w:proofErr w:type="spellEnd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l’impulsivité</w:t>
                      </w:r>
                      <w:proofErr w:type="spellEnd"/>
                      <w:r w:rsidRPr="003255AF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Pr="008A51EB" w:rsidR="00477DC7" w:rsidP="00F34001" w:rsidRDefault="00477DC7" w14:paraId="3A0F5C1C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De la d</w:t>
                      </w:r>
                      <w:r w:rsidRPr="008A51EB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ifficulté à suivre les règlements</w:t>
                      </w:r>
                    </w:p>
                    <w:p w:rsidR="00477DC7" w:rsidP="00F34001" w:rsidRDefault="00477DC7" w14:paraId="6B1F5269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 w:rsidRPr="00477DC7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Non conforme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/</w:t>
                      </w:r>
                      <w:r w:rsidRPr="00430008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comportement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défiant</w:t>
                      </w:r>
                      <w:proofErr w:type="spellEnd"/>
                    </w:p>
                    <w:p w:rsidR="00477DC7" w:rsidP="00F34001" w:rsidRDefault="00477DC7" w14:paraId="352A02E5" w14:textId="0A1A9EE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="00E86030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comportement</w:t>
                      </w:r>
                      <w:proofErr w:type="spellEnd"/>
                      <w:r w:rsidR="00E86030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030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argumentatif</w:t>
                      </w:r>
                      <w:proofErr w:type="spellEnd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2A59EB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8A51EB" w:rsidR="00477DC7" w:rsidP="00F34001" w:rsidRDefault="00477DC7" w14:paraId="72C5E52E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Une</w:t>
                      </w:r>
                      <w:r w:rsidRPr="008A51EB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performance académique inquiétant/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 des </w:t>
                      </w:r>
                      <w:r w:rsidRPr="008A51EB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refus scolaires  </w:t>
                      </w:r>
                    </w:p>
                    <w:p w:rsidRPr="003255AF" w:rsidR="00477DC7" w:rsidP="00F34001" w:rsidRDefault="007C0A7D" w14:paraId="46CE7B00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difficulté</w:t>
                      </w:r>
                      <w:r w:rsidR="00477DC7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477DC7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8A51EB" w:rsidR="00477DC7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émotionnelles</w:t>
                      </w:r>
                      <w:r w:rsidRPr="003255AF" w:rsidR="00477DC7"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30008" w:rsidR="00477DC7" w:rsidP="00F34001" w:rsidRDefault="00477DC7" w14:paraId="4ED68D44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Une tendance </w:t>
                      </w:r>
                      <w:r w:rsidRPr="00430008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à devenir facilement frustré</w:t>
                      </w:r>
                    </w:p>
                    <w:p w:rsidRPr="00430008" w:rsidR="00477DC7" w:rsidP="00F34001" w:rsidRDefault="00477DC7" w14:paraId="2D103645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430008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Des sentiments de tristesse hors de la norme</w:t>
                      </w:r>
                    </w:p>
                    <w:p w:rsidRPr="008007B2" w:rsidR="00477DC7" w:rsidP="00F34001" w:rsidRDefault="009074A0" w14:paraId="7236A08B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8007B2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Des crises </w:t>
                      </w:r>
                      <w:r w:rsidRPr="008007B2" w:rsidR="008007B2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de </w:t>
                      </w:r>
                      <w:r w:rsidR="008007B2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frustration/colère</w:t>
                      </w:r>
                    </w:p>
                    <w:p w:rsidRPr="009074A0" w:rsidR="00477DC7" w:rsidP="002A59EB" w:rsidRDefault="009074A0" w14:paraId="4D09F706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9074A0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Une difficulté avec les habiletés sociales</w:t>
                      </w:r>
                    </w:p>
                    <w:p w:rsidRPr="00A07AE0" w:rsidR="00477DC7" w:rsidP="00F34001" w:rsidRDefault="00477DC7" w14:paraId="777FC89E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A07AE0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Des sentiments anxieux/ ou de peur/crainte</w:t>
                      </w:r>
                    </w:p>
                    <w:p w:rsidRPr="003255AF" w:rsidR="00477DC7" w:rsidP="00F34001" w:rsidRDefault="00477DC7" w14:paraId="047CBF88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colère</w:t>
                      </w:r>
                      <w:proofErr w:type="spellEnd"/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ressen</w:t>
                      </w:r>
                      <w:r w:rsidRPr="008A51EB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>timent</w:t>
                      </w:r>
                    </w:p>
                    <w:p w:rsidRPr="008536A7" w:rsidR="00477DC7" w:rsidP="00F34001" w:rsidRDefault="00477DC7" w14:paraId="4037652B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  <w:r w:rsidRPr="008536A7"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  <w:t xml:space="preserve">Une tendance à blâmer les autres </w:t>
                      </w:r>
                    </w:p>
                    <w:p w:rsidRPr="008536A7" w:rsidR="00477DC7" w:rsidP="00F41C4B" w:rsidRDefault="00477DC7" w14:paraId="1FC39945" w14:textId="77777777">
                      <w:pPr>
                        <w:contextualSpacing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2872A0" w:rsidR="00477DC7" w:rsidP="001302BE" w:rsidRDefault="00477DC7" w14:paraId="0562CB0E" w14:textId="77777777">
                      <w:pPr>
                        <w:ind w:left="420"/>
                        <w:jc w:val="center"/>
                        <w:rPr>
                          <w:rFonts w:cs="Arial" w:asciiTheme="minorHAnsi" w:hAnsi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565CDF" wp14:editId="50217910">
                            <wp:extent cx="1497778" cy="1446132"/>
                            <wp:effectExtent l="19050" t="0" r="7172" b="0"/>
                            <wp:docPr id="7967950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196" cy="1458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50962" w:rsidR="00477DC7" w:rsidP="002D3CA6" w:rsidRDefault="00477DC7" w14:paraId="649A86C3" w14:textId="7777777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cs="Courier New" w:asciiTheme="minorHAnsi" w:hAnsiTheme="minorHAnsi"/>
                          <w:b/>
                          <w:color w:val="212121"/>
                          <w:kern w:val="0"/>
                          <w:sz w:val="24"/>
                          <w:szCs w:val="24"/>
                          <w:lang w:val="fr-CA" w:eastAsia="en-US"/>
                        </w:rPr>
                      </w:pPr>
                      <w:r w:rsidRPr="00E50962">
                        <w:rPr>
                          <w:rFonts w:cs="Courier New" w:asciiTheme="minorHAnsi" w:hAnsiTheme="minorHAnsi"/>
                          <w:b/>
                          <w:color w:val="212121"/>
                          <w:kern w:val="0"/>
                          <w:sz w:val="24"/>
                          <w:szCs w:val="24"/>
                          <w:lang w:val="fr-FR" w:eastAsia="en-US"/>
                        </w:rPr>
                        <w:t>Nous croyons que des résultats positifs se produisent lorsque nous travaillons ensemble pour développer des objectifs basés sur les forces.</w:t>
                      </w:r>
                    </w:p>
                    <w:p w:rsidRPr="00E50962" w:rsidR="00477DC7" w:rsidP="008F3B54" w:rsidRDefault="00477DC7" w14:paraId="34CE0A41" w14:textId="77777777">
                      <w:pPr>
                        <w:widowControl w:val="0"/>
                        <w:spacing w:line="300" w:lineRule="auto"/>
                        <w:ind w:left="27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B3B" w:rsidRDefault="0052726D" w14:paraId="50217844" w14:textId="251FB9F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0217885" wp14:editId="1EFE8421">
                <wp:simplePos x="0" y="0"/>
                <wp:positionH relativeFrom="column">
                  <wp:posOffset>532130</wp:posOffset>
                </wp:positionH>
                <wp:positionV relativeFrom="paragraph">
                  <wp:posOffset>40005</wp:posOffset>
                </wp:positionV>
                <wp:extent cx="2667000" cy="703072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3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8305A1" w:rsidR="00477DC7" w:rsidP="008305A1" w:rsidRDefault="00477DC7" w14:paraId="502178D2" w14:textId="77777777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42B2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5A1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Qu'est-ce que SCIP? </w:t>
                            </w:r>
                          </w:p>
                          <w:p w:rsidR="00477DC7" w:rsidP="00935512" w:rsidRDefault="00477DC7" w14:paraId="502178D3" w14:textId="77777777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2872A0" w:rsidR="00477DC7" w:rsidP="002872A0" w:rsidRDefault="00477DC7" w14:paraId="502178D4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en-U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en-US"/>
                              </w:rPr>
                              <w:t>volontaire</w:t>
                            </w:r>
                            <w:proofErr w:type="spellEnd"/>
                          </w:p>
                          <w:p w:rsidRPr="0081151E" w:rsidR="00477DC7" w:rsidP="002872A0" w:rsidRDefault="00477DC7" w14:paraId="502178D5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lang w:val="fr-CA"/>
                              </w:rPr>
                            </w:pPr>
                            <w:r w:rsidRPr="0081151E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 xml:space="preserve">Disponible dans les écoles </w:t>
                            </w:r>
                            <w:proofErr w:type="spellStart"/>
                            <w:r w:rsidRPr="0081151E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>designées</w:t>
                            </w:r>
                            <w:proofErr w:type="spellEnd"/>
                            <w:r w:rsidRPr="0081151E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 xml:space="preserve">  </w:t>
                            </w:r>
                          </w:p>
                          <w:p w:rsidRPr="002872A0" w:rsidR="00477DC7" w:rsidP="002872A0" w:rsidRDefault="00477DC7" w14:paraId="502178D6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en-US"/>
                              </w:rPr>
                              <w:t>Gratuit</w:t>
                            </w:r>
                            <w:proofErr w:type="spellEnd"/>
                          </w:p>
                          <w:p w:rsidRPr="003A5E20" w:rsidR="00477DC7" w:rsidP="002872A0" w:rsidRDefault="00477DC7" w14:paraId="502178D7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5E20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 xml:space="preserve">Pour les enfants de la première à la cinquième année qui éprouvent des difficultés à gérer leur comportement à l’école, </w:t>
                            </w:r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>à la maison et/ou dans la communauté</w:t>
                            </w:r>
                          </w:p>
                          <w:p w:rsidRPr="003D09A3" w:rsidR="00477DC7" w:rsidP="002872A0" w:rsidRDefault="00477DC7" w14:paraId="502178D8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>Esprit de collaboration avec</w:t>
                            </w:r>
                            <w:r w:rsidRPr="003D09A3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 xml:space="preserve"> le personnel d’</w:t>
                            </w:r>
                            <w:r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>école et les familles</w:t>
                            </w:r>
                          </w:p>
                          <w:p w:rsidRPr="003D09A3" w:rsidR="00477DC7" w:rsidP="002872A0" w:rsidRDefault="00477DC7" w14:paraId="502178D9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D09A3">
                              <w:rPr>
                                <w:rFonts w:cs="Arial" w:asciiTheme="minorHAnsi" w:hAnsiTheme="minorHAnsi"/>
                                <w:sz w:val="32"/>
                                <w:szCs w:val="32"/>
                                <w:lang w:val="fr-CA"/>
                              </w:rPr>
                              <w:t xml:space="preserve">Flexible </w:t>
                            </w:r>
                          </w:p>
                          <w:p w:rsidRPr="003D09A3" w:rsidR="00477DC7" w:rsidP="00E93B32" w:rsidRDefault="00477DC7" w14:paraId="502178DA" w14:textId="77777777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D09A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 xml:space="preserve">heure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>des</w:t>
                            </w:r>
                            <w:r w:rsidRPr="003D09A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 xml:space="preserve"> rencontre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>s</w:t>
                            </w:r>
                            <w:r w:rsidRPr="003D09A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>/ endroit</w:t>
                            </w:r>
                          </w:p>
                          <w:p w:rsidRPr="003D09A3" w:rsidR="00477DC7" w:rsidP="00E93B32" w:rsidRDefault="00477DC7" w14:paraId="502178DB" w14:textId="77777777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D09A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  <w:t xml:space="preserve"> durée de service </w:t>
                            </w:r>
                          </w:p>
                          <w:p w:rsidRPr="003D09A3" w:rsidR="00477DC7" w:rsidP="0015790C" w:rsidRDefault="00477DC7" w14:paraId="502178DC" w14:textId="77777777">
                            <w:pPr>
                              <w:pStyle w:val="ListParagraph"/>
                              <w:widowControl w:val="0"/>
                              <w:rPr>
                                <w:rFonts w:cs="Arial"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Pr="003D09A3" w:rsidR="00477DC7" w:rsidP="00935512" w:rsidRDefault="00477DC7" w14:paraId="502178DD" w14:textId="7777777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3D09A3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SCIP n’est PAS</w:t>
                            </w:r>
                          </w:p>
                          <w:p w:rsidRPr="00717988" w:rsidR="00477DC7" w:rsidP="00935512" w:rsidRDefault="00477DC7" w14:paraId="502178DE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17988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  <w:t>Un service qui offre la thérapie</w:t>
                            </w:r>
                          </w:p>
                          <w:p w:rsidRPr="00717988" w:rsidR="00477DC7" w:rsidP="00935512" w:rsidRDefault="00477DC7" w14:paraId="502178DF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17988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  <w:t>Un service de crise</w:t>
                            </w:r>
                          </w:p>
                          <w:p w:rsidRPr="00717988" w:rsidR="00477DC7" w:rsidP="00935512" w:rsidRDefault="00477DC7" w14:paraId="502178E0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17988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  <w:t>Un service intensif qui offre un support/traitement dans le foyer</w:t>
                            </w:r>
                          </w:p>
                          <w:p w:rsidRPr="00717988" w:rsidR="00477DC7" w:rsidP="00935512" w:rsidRDefault="00477DC7" w14:paraId="502178E1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17988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  <w:t>Un service qui travaille directement avec votre enfant</w:t>
                            </w:r>
                          </w:p>
                          <w:p w:rsidRPr="00717988" w:rsidR="00477DC7" w:rsidP="00935512" w:rsidRDefault="00477DC7" w14:paraId="502178E2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17988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Un service à long </w:t>
                            </w:r>
                            <w:r w:rsidRPr="00E65D1E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lang w:val="fr-CA"/>
                              </w:rPr>
                              <w:t>terme</w:t>
                            </w:r>
                          </w:p>
                          <w:p w:rsidRPr="00717988" w:rsidR="00477DC7" w:rsidP="004D20A4" w:rsidRDefault="00477DC7" w14:paraId="502178E3" w14:textId="77777777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17988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477DC7" w:rsidP="004D20A4" w:rsidRDefault="00477DC7" w14:paraId="502178E4" w14:textId="77777777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4570AA" w:rsidR="00477DC7" w:rsidP="00DC7569" w:rsidRDefault="00477DC7" w14:paraId="502178E5" w14:textId="77777777">
                            <w:pPr>
                              <w:keepLines/>
                              <w:widowControl w:val="0"/>
                              <w:spacing w:after="60" w:line="300" w:lineRule="auto"/>
                              <w:rPr>
                                <w:rFonts w:ascii="Garamond" w:hAnsi="Garamon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D1A3407">
              <v:shape id="Text Box 18" style="position:absolute;margin-left:41.9pt;margin-top:3.15pt;width:210pt;height:553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4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" w14:anchorId="50217885">
                <v:shadow color="#ccc"/>
                <v:textbox inset="2.85pt,2.85pt,2.85pt,2.85pt">
                  <w:txbxContent>
                    <w:p w:rsidRPr="008305A1" w:rsidR="00477DC7" w:rsidP="008305A1" w:rsidRDefault="00477DC7" w14:paraId="03161E52" w14:textId="77777777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242B2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5A1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Qu'est-ce que SCIP? </w:t>
                      </w:r>
                    </w:p>
                    <w:p w:rsidR="00477DC7" w:rsidP="00935512" w:rsidRDefault="00477DC7" w14:paraId="62EBF3C5" w14:textId="77777777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Pr="002872A0" w:rsidR="00477DC7" w:rsidP="002872A0" w:rsidRDefault="00477DC7" w14:paraId="0CF05C2A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cs="Arial" w:asciiTheme="minorHAnsi" w:hAnsiTheme="minorHAnsi"/>
                          <w:sz w:val="32"/>
                          <w:szCs w:val="32"/>
                          <w:lang w:val="en-US"/>
                        </w:rPr>
                        <w:t>Un programme volontaire</w:t>
                      </w:r>
                    </w:p>
                    <w:p w:rsidRPr="0081151E" w:rsidR="00477DC7" w:rsidP="002872A0" w:rsidRDefault="00477DC7" w14:paraId="7F8413C8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lang w:val="fr-CA"/>
                        </w:rPr>
                      </w:pPr>
                      <w:r w:rsidRPr="0081151E"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 xml:space="preserve">Disponible dans les écoles designées  </w:t>
                      </w:r>
                    </w:p>
                    <w:p w:rsidRPr="002872A0" w:rsidR="00477DC7" w:rsidP="002872A0" w:rsidRDefault="00477DC7" w14:paraId="4CF3D43E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cs="Arial" w:asciiTheme="minorHAnsi" w:hAnsiTheme="minorHAnsi"/>
                          <w:sz w:val="32"/>
                          <w:szCs w:val="32"/>
                          <w:lang w:val="en-US"/>
                        </w:rPr>
                        <w:t>Gratuit</w:t>
                      </w:r>
                    </w:p>
                    <w:p w:rsidRPr="003A5E20" w:rsidR="00477DC7" w:rsidP="002872A0" w:rsidRDefault="00477DC7" w14:paraId="7EAF75D3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  <w:lang w:val="fr-CA"/>
                        </w:rPr>
                      </w:pPr>
                      <w:r w:rsidRPr="003A5E20"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 xml:space="preserve">Pour les enfants de la première à la cinquième année qui éprouvent des difficultés à gérer leur comportement à l’école, </w:t>
                      </w:r>
                      <w:r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>à la maison et/ou dans la communauté</w:t>
                      </w:r>
                    </w:p>
                    <w:p w:rsidRPr="003D09A3" w:rsidR="00477DC7" w:rsidP="002872A0" w:rsidRDefault="00477DC7" w14:paraId="750DEFDE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>Esprit de collaboration avec</w:t>
                      </w:r>
                      <w:r w:rsidRPr="003D09A3"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 xml:space="preserve"> le personnel d’</w:t>
                      </w:r>
                      <w:r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>école et les familles</w:t>
                      </w:r>
                    </w:p>
                    <w:p w:rsidRPr="003D09A3" w:rsidR="00477DC7" w:rsidP="002872A0" w:rsidRDefault="00477DC7" w14:paraId="21BC8679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  <w:lang w:val="fr-CA"/>
                        </w:rPr>
                      </w:pPr>
                      <w:r w:rsidRPr="003D09A3">
                        <w:rPr>
                          <w:rFonts w:cs="Arial" w:asciiTheme="minorHAnsi" w:hAnsiTheme="minorHAnsi"/>
                          <w:sz w:val="32"/>
                          <w:szCs w:val="32"/>
                          <w:lang w:val="fr-CA"/>
                        </w:rPr>
                        <w:t xml:space="preserve">Flexible </w:t>
                      </w:r>
                    </w:p>
                    <w:p w:rsidRPr="003D09A3" w:rsidR="00477DC7" w:rsidP="00E93B32" w:rsidRDefault="00477DC7" w14:paraId="608D1F20" w14:textId="77777777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b/>
                          <w:color w:val="4F81BD" w:themeColor="accent1"/>
                          <w:sz w:val="22"/>
                          <w:szCs w:val="22"/>
                          <w:lang w:val="fr-CA"/>
                        </w:rPr>
                      </w:pPr>
                      <w:r w:rsidRPr="003D09A3"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 xml:space="preserve">heure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>des</w:t>
                      </w:r>
                      <w:r w:rsidRPr="003D09A3"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 xml:space="preserve"> rencontre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>s</w:t>
                      </w:r>
                      <w:r w:rsidRPr="003D09A3"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>/ endroit</w:t>
                      </w:r>
                    </w:p>
                    <w:p w:rsidRPr="003D09A3" w:rsidR="00477DC7" w:rsidP="00E93B32" w:rsidRDefault="00477DC7" w14:paraId="56DD1A10" w14:textId="77777777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b/>
                          <w:color w:val="4F81BD" w:themeColor="accent1"/>
                          <w:sz w:val="22"/>
                          <w:szCs w:val="22"/>
                          <w:lang w:val="fr-CA"/>
                        </w:rPr>
                      </w:pPr>
                      <w:r w:rsidRPr="003D09A3"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  <w:t xml:space="preserve"> durée de service </w:t>
                      </w:r>
                    </w:p>
                    <w:p w:rsidRPr="003D09A3" w:rsidR="00477DC7" w:rsidP="0015790C" w:rsidRDefault="00477DC7" w14:paraId="6D98A12B" w14:textId="77777777">
                      <w:pPr>
                        <w:pStyle w:val="ListParagraph"/>
                        <w:widowControl w:val="0"/>
                        <w:rPr>
                          <w:rFonts w:cs="Arial" w:asciiTheme="minorHAnsi" w:hAnsi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Pr="003D09A3" w:rsidR="00477DC7" w:rsidP="00935512" w:rsidRDefault="00477DC7" w14:paraId="09DA14B7" w14:textId="77777777">
                      <w:pPr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  <w:lang w:val="fr-CA"/>
                        </w:rPr>
                      </w:pPr>
                      <w:r w:rsidRPr="003D09A3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  <w:lang w:val="fr-CA"/>
                        </w:rPr>
                        <w:t>SCIP n’est PAS</w:t>
                      </w:r>
                    </w:p>
                    <w:p w:rsidRPr="00717988" w:rsidR="00477DC7" w:rsidP="00935512" w:rsidRDefault="00477DC7" w14:paraId="604E6E98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</w:pPr>
                      <w:r w:rsidRPr="00717988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  <w:t>Un service qui offre la thérapie</w:t>
                      </w:r>
                    </w:p>
                    <w:p w:rsidRPr="00717988" w:rsidR="00477DC7" w:rsidP="00935512" w:rsidRDefault="00477DC7" w14:paraId="103BA1BE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</w:pPr>
                      <w:r w:rsidRPr="00717988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  <w:t>Un service de crise</w:t>
                      </w:r>
                    </w:p>
                    <w:p w:rsidRPr="00717988" w:rsidR="00477DC7" w:rsidP="00935512" w:rsidRDefault="00477DC7" w14:paraId="7983529B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</w:pPr>
                      <w:r w:rsidRPr="00717988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  <w:t>Un service intensif qui offre un support/traitement dans le foyer</w:t>
                      </w:r>
                    </w:p>
                    <w:p w:rsidRPr="00717988" w:rsidR="00477DC7" w:rsidP="00935512" w:rsidRDefault="00477DC7" w14:paraId="6FBC32C6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</w:pPr>
                      <w:r w:rsidRPr="00717988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  <w:t>Un service qui travaille directement avec votre enfant</w:t>
                      </w:r>
                    </w:p>
                    <w:p w:rsidRPr="00717988" w:rsidR="00477DC7" w:rsidP="00935512" w:rsidRDefault="00477DC7" w14:paraId="3EA9E119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717988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Un service à long </w:t>
                      </w:r>
                      <w:r w:rsidRPr="00E65D1E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lang w:val="fr-CA"/>
                        </w:rPr>
                        <w:t>terme</w:t>
                      </w:r>
                    </w:p>
                    <w:p w:rsidRPr="00717988" w:rsidR="00477DC7" w:rsidP="004D20A4" w:rsidRDefault="00477DC7" w14:paraId="02614873" w14:textId="77777777">
                      <w:pPr>
                        <w:keepLines/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717988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477DC7" w:rsidP="004D20A4" w:rsidRDefault="00477DC7" w14:paraId="2946DB82" w14:textId="77777777">
                      <w:pPr>
                        <w:keepLines/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Pr="004570AA" w:rsidR="00477DC7" w:rsidP="00DC7569" w:rsidRDefault="00477DC7" w14:paraId="5997CC1D" w14:textId="77777777">
                      <w:pPr>
                        <w:keepLines/>
                        <w:widowControl w:val="0"/>
                        <w:spacing w:after="60" w:line="300" w:lineRule="auto"/>
                        <w:rPr>
                          <w:rFonts w:ascii="Garamond" w:hAnsi="Garamond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F45740" w:rsidR="00722B3B" w:rsidP="00722B3B" w:rsidRDefault="00722B3B" w14:paraId="50217845" w14:textId="77777777"/>
    <w:p w:rsidRPr="00F45740" w:rsidR="00722B3B" w:rsidP="00722B3B" w:rsidRDefault="0052726D" w14:paraId="50217846" w14:textId="6918AC0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17886" wp14:editId="41475871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501900" cy="3924300"/>
                <wp:effectExtent l="76200" t="7620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92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720101" w:rsidR="00477DC7" w:rsidP="00704B3C" w:rsidRDefault="00477DC7" w14:paraId="502178E6" w14:textId="77777777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SCIP accepte les références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des écoles désignées</w:t>
                            </w:r>
                            <w:r w:rsidRPr="007201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des conseils scolaires suivants:</w:t>
                            </w:r>
                          </w:p>
                          <w:p w:rsidRPr="00720101" w:rsidR="00477DC7" w:rsidP="00704B3C" w:rsidRDefault="00477DC7" w14:paraId="502178E7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  <w:p w:rsidRPr="00720101" w:rsidR="00477DC7" w:rsidP="00704B3C" w:rsidRDefault="00477DC7" w14:paraId="502178E8" w14:textId="7777777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0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Conseil scolaire catholique Providence</w:t>
                            </w:r>
                          </w:p>
                          <w:p w:rsidRPr="00720101" w:rsidR="00477DC7" w:rsidP="00704B3C" w:rsidRDefault="00477DC7" w14:paraId="502178E9" w14:textId="7777777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0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Conseil scolaire </w:t>
                            </w:r>
                            <w:proofErr w:type="spellStart"/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Viamonde</w:t>
                            </w:r>
                            <w:proofErr w:type="spellEnd"/>
                          </w:p>
                          <w:p w:rsidRPr="00720101" w:rsidR="00477DC7" w:rsidP="00704B3C" w:rsidRDefault="00477DC7" w14:paraId="502178EA" w14:textId="7777777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0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London District Catholic School Board</w:t>
                            </w:r>
                          </w:p>
                          <w:p w:rsidRPr="00720101" w:rsidR="00477DC7" w:rsidP="00704B3C" w:rsidRDefault="00477DC7" w14:paraId="502178EB" w14:textId="7777777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0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Thames Valley District School Board</w:t>
                            </w:r>
                          </w:p>
                          <w:p w:rsidRPr="00720101" w:rsidR="00477DC7" w:rsidP="00704B3C" w:rsidRDefault="00477DC7" w14:paraId="502178EC" w14:textId="77777777">
                            <w:pPr>
                              <w:widowControl w:val="0"/>
                              <w:spacing w:after="4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Pr="00720101" w:rsidR="00477DC7" w:rsidP="00704B3C" w:rsidRDefault="00477DC7" w14:paraId="502178E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Toutes les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références</w:t>
                            </w: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sont faites par l</w:t>
                            </w:r>
                            <w:r w:rsidRPr="00720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'équipe de l'école de votr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e enfant avec le consentement du parent.</w:t>
                            </w:r>
                          </w:p>
                          <w:p w:rsidRPr="00704B3C" w:rsidR="00477DC7" w:rsidRDefault="00477DC7" w14:paraId="502178EE" w14:textId="77777777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D4619D4">
              <v:shape id="Text Box 29" style="position:absolute;margin-left:312pt;margin-top:9pt;width:197pt;height:30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#ebf5f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" w14:anchorId="50217886">
                <v:fill type="gradient" color2="#9cf" angle="135" focus="100%"/>
                <v:shadow on="t" opacity=".5" offset="-6pt,-6pt"/>
                <v:textbox>
                  <w:txbxContent>
                    <w:p w:rsidRPr="00720101" w:rsidR="00477DC7" w:rsidP="00704B3C" w:rsidRDefault="00477DC7" w14:paraId="6651D6E1" w14:textId="77777777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72010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SCIP accepte les références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des écoles désignées</w:t>
                      </w:r>
                      <w:r w:rsidRPr="0072010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des conseils scolaires suivants:</w:t>
                      </w:r>
                    </w:p>
                    <w:p w:rsidRPr="00720101" w:rsidR="00477DC7" w:rsidP="00704B3C" w:rsidRDefault="00477DC7" w14:paraId="29D6B04F" w14:textId="77777777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72010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</w:p>
                    <w:p w:rsidRPr="00720101" w:rsidR="00477DC7" w:rsidP="00704B3C" w:rsidRDefault="00477DC7" w14:paraId="3CF3B983" w14:textId="77777777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10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Conseil scolaire catholique Providence</w:t>
                      </w:r>
                    </w:p>
                    <w:p w:rsidRPr="00720101" w:rsidR="00477DC7" w:rsidP="00704B3C" w:rsidRDefault="00477DC7" w14:paraId="2945C90D" w14:textId="77777777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10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Conseil scolaire Viamonde</w:t>
                      </w:r>
                    </w:p>
                    <w:p w:rsidRPr="00720101" w:rsidR="00477DC7" w:rsidP="00704B3C" w:rsidRDefault="00477DC7" w14:paraId="6692FD3A" w14:textId="77777777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10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London District Catholic School Board</w:t>
                      </w:r>
                    </w:p>
                    <w:p w:rsidRPr="00720101" w:rsidR="00477DC7" w:rsidP="00704B3C" w:rsidRDefault="00477DC7" w14:paraId="6678BC89" w14:textId="77777777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10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Thames Valley District School Board</w:t>
                      </w:r>
                    </w:p>
                    <w:p w:rsidRPr="00720101" w:rsidR="00477DC7" w:rsidP="00704B3C" w:rsidRDefault="00477DC7" w14:paraId="110FFD37" w14:textId="77777777">
                      <w:pPr>
                        <w:widowControl w:val="0"/>
                        <w:spacing w:after="4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:rsidRPr="00720101" w:rsidR="00477DC7" w:rsidP="00704B3C" w:rsidRDefault="00477DC7" w14:paraId="677B5AD1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Toutes les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références</w:t>
                      </w: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sont faites par l</w:t>
                      </w:r>
                      <w:r w:rsidRPr="00720101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'équipe de l'école de votr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e enfant avec le consentement du parent.</w:t>
                      </w:r>
                    </w:p>
                    <w:p w:rsidRPr="00704B3C" w:rsidR="00477DC7" w:rsidRDefault="00477DC7" w14:paraId="6B699379" w14:textId="77777777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F45740" w:rsidR="00722B3B" w:rsidP="00722B3B" w:rsidRDefault="00722B3B" w14:paraId="50217847" w14:textId="77777777"/>
    <w:p w:rsidRPr="00F45740" w:rsidR="00722B3B" w:rsidP="00722B3B" w:rsidRDefault="00722B3B" w14:paraId="50217848" w14:textId="77777777"/>
    <w:p w:rsidRPr="00F45740" w:rsidR="00722B3B" w:rsidP="00722B3B" w:rsidRDefault="00722B3B" w14:paraId="50217849" w14:textId="77777777"/>
    <w:p w:rsidRPr="00F45740" w:rsidR="00722B3B" w:rsidP="00722B3B" w:rsidRDefault="0052726D" w14:paraId="5021784A" w14:textId="38A45F7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0217887" wp14:editId="64700608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717800" cy="663702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DC7" w:rsidP="00D47576" w:rsidRDefault="00477DC7" w14:paraId="502178EF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D47576" w:rsidR="00477DC7" w:rsidP="00D47576" w:rsidRDefault="00477DC7" w14:paraId="502178F0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EB0AB3" w:rsidR="00477DC7" w:rsidP="00EB0AB3" w:rsidRDefault="00477DC7" w14:paraId="502178F1" w14:textId="77777777">
                            <w:pPr>
                              <w:widowControl w:val="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477DC7" w:rsidP="00D47576" w:rsidRDefault="00477DC7" w14:paraId="502178F2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77DC7" w:rsidP="00D47576" w:rsidRDefault="00477DC7" w14:paraId="502178F3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EB0AB3" w:rsidR="00477DC7" w:rsidP="00D47576" w:rsidRDefault="00477DC7" w14:paraId="502178F4" w14:textId="77777777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EB0AB3" w:rsidR="00477DC7" w:rsidP="00D47576" w:rsidRDefault="00477DC7" w14:paraId="502178F5" w14:textId="77777777">
                            <w:pPr>
                              <w:widowControl w:val="0"/>
                              <w:ind w:left="360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77DC7" w:rsidP="004D20A4" w:rsidRDefault="00477DC7" w14:paraId="502178F6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7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8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9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A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B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C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D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477DC7" w:rsidP="004D20A4" w:rsidRDefault="00477DC7" w14:paraId="502178FE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Pr="00532F8B" w:rsidR="00477DC7" w:rsidP="004D20A4" w:rsidRDefault="00477DC7" w14:paraId="502178FF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cs="Arial" w:asciiTheme="minorHAnsi" w:hAnsi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Pr="00532F8B" w:rsidR="00477DC7" w:rsidP="004D20A4" w:rsidRDefault="00477DC7" w14:paraId="50217900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cs="Arial" w:asciiTheme="minorHAnsi" w:hAnsi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Pr="00532F8B" w:rsidR="00477DC7" w:rsidP="004D20A4" w:rsidRDefault="00477DC7" w14:paraId="50217901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cs="Arial" w:asciiTheme="minorHAnsi" w:hAnsi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Pr="00EA2E78" w:rsidR="00477DC7" w:rsidP="00532F8B" w:rsidRDefault="00477DC7" w14:paraId="50217902" w14:textId="777777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32F8B">
                              <w:rPr>
                                <w:rFonts w:cs="Arial" w:asciiTheme="minorHAnsi" w:hAnsiTheme="minorHAnsi"/>
                                <w:b/>
                                <w:sz w:val="28"/>
                                <w:szCs w:val="28"/>
                                <w:lang w:val="fr-CA"/>
                              </w:rPr>
                              <w:t>Pour plus d’informations, S.V.P.  nous contacter</w:t>
                            </w:r>
                            <w:r w:rsidRPr="00EA2E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: </w:t>
                            </w:r>
                          </w:p>
                          <w:p w:rsidRPr="002F0198" w:rsidR="00477DC7" w:rsidP="00B61FF7" w:rsidRDefault="00477DC7" w14:paraId="50217903" w14:textId="77777777">
                            <w:pPr>
                              <w:widowControl w:val="0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Pr="002F0198" w:rsidR="00477DC7" w:rsidP="00B61FF7" w:rsidRDefault="000D0649" w14:paraId="50217904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871</w:t>
                            </w:r>
                            <w:r w:rsidRPr="002F0198" w:rsidR="00477DC7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rue Trafalgar</w:t>
                            </w:r>
                          </w:p>
                          <w:p w:rsidRPr="003D7814" w:rsidR="00477DC7" w:rsidP="00B61FF7" w:rsidRDefault="00477DC7" w14:paraId="50217905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D7814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London, Ont.</w:t>
                            </w:r>
                          </w:p>
                          <w:p w:rsidRPr="00532F8B" w:rsidR="00477DC7" w:rsidP="00B61FF7" w:rsidRDefault="00477DC7" w14:paraId="50217906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32F8B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N5Z 1</w:t>
                            </w:r>
                            <w:r w:rsidRPr="000D0649" w:rsidR="000D0649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0D0649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6</w:t>
                            </w:r>
                          </w:p>
                          <w:p w:rsidRPr="00532F8B" w:rsidR="00477DC7" w:rsidP="00B61FF7" w:rsidRDefault="00477DC7" w14:paraId="50217907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Tél</w:t>
                            </w:r>
                            <w:r w:rsidRPr="00532F8B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:519-432-0881</w:t>
                            </w:r>
                          </w:p>
                          <w:p w:rsidRPr="00532F8B" w:rsidR="00477DC7" w:rsidP="00B61FF7" w:rsidRDefault="00477DC7" w14:paraId="50217908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Téléc.:</w:t>
                            </w:r>
                            <w:r w:rsidRPr="00532F8B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519-432-0056</w:t>
                            </w:r>
                          </w:p>
                          <w:p w:rsidRPr="00532F8B" w:rsidR="00477DC7" w:rsidP="00B61FF7" w:rsidRDefault="00477DC7" w14:paraId="50217909" w14:textId="77777777">
                            <w:pPr>
                              <w:widowControl w:val="0"/>
                              <w:jc w:val="center"/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32F8B">
                              <w:rPr>
                                <w:rFonts w:cs="Arial"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Courriel: information@scipinlondon.com</w:t>
                            </w:r>
                          </w:p>
                          <w:p w:rsidRPr="00532F8B" w:rsidR="00477DC7" w:rsidP="00B61FF7" w:rsidRDefault="00477DC7" w14:paraId="5021790A" w14:textId="7777777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AC2BDAD">
              <v:shape id="Text Box 20" style="position:absolute;margin-left:306pt;margin-top:6pt;width:214pt;height:52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6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" w14:anchorId="50217887">
                <v:shadow color="#ccc"/>
                <v:textbox inset="2.85pt,2.85pt,2.85pt,2.85pt">
                  <w:txbxContent>
                    <w:p w:rsidR="00477DC7" w:rsidP="00D47576" w:rsidRDefault="00477DC7" w14:paraId="3FE9F23F" w14:textId="77777777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Pr="00D47576" w:rsidR="00477DC7" w:rsidP="00D47576" w:rsidRDefault="00477DC7" w14:paraId="1F72F646" w14:textId="77777777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Pr="00EB0AB3" w:rsidR="00477DC7" w:rsidP="00EB0AB3" w:rsidRDefault="00477DC7" w14:paraId="08CE6F91" w14:textId="77777777">
                      <w:pPr>
                        <w:widowControl w:val="0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477DC7" w:rsidP="00D47576" w:rsidRDefault="00477DC7" w14:paraId="61CDCEAD" w14:textId="77777777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477DC7" w:rsidP="00D47576" w:rsidRDefault="00477DC7" w14:paraId="6BB9E253" w14:textId="77777777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Pr="00EB0AB3" w:rsidR="00477DC7" w:rsidP="00D47576" w:rsidRDefault="00477DC7" w14:paraId="23DE523C" w14:textId="77777777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Pr="00EB0AB3" w:rsidR="00477DC7" w:rsidP="00D47576" w:rsidRDefault="00477DC7" w14:paraId="52E56223" w14:textId="77777777">
                      <w:pPr>
                        <w:widowControl w:val="0"/>
                        <w:ind w:left="360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477DC7" w:rsidP="004D20A4" w:rsidRDefault="00477DC7" w14:paraId="07547A01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5043CB0F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07459315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6537F28F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6DFB9E20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70DF9E56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44E871BC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144A5D23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477DC7" w:rsidP="004D20A4" w:rsidRDefault="00477DC7" w14:paraId="738610EB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Pr="00532F8B" w:rsidR="00477DC7" w:rsidP="004D20A4" w:rsidRDefault="00477DC7" w14:paraId="637805D2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cs="Arial" w:asciiTheme="minorHAnsi" w:hAnsiTheme="minorHAnsi"/>
                          <w:sz w:val="28"/>
                          <w:szCs w:val="28"/>
                          <w:lang w:val="fr-CA"/>
                        </w:rPr>
                      </w:pPr>
                    </w:p>
                    <w:p w:rsidRPr="00532F8B" w:rsidR="00477DC7" w:rsidP="004D20A4" w:rsidRDefault="00477DC7" w14:paraId="463F29E8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cs="Arial" w:asciiTheme="minorHAnsi" w:hAnsiTheme="minorHAnsi"/>
                          <w:sz w:val="28"/>
                          <w:szCs w:val="28"/>
                          <w:lang w:val="fr-CA"/>
                        </w:rPr>
                      </w:pPr>
                    </w:p>
                    <w:p w:rsidRPr="00532F8B" w:rsidR="00477DC7" w:rsidP="004D20A4" w:rsidRDefault="00477DC7" w14:paraId="3B7B4B86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cs="Arial" w:asciiTheme="minorHAnsi" w:hAnsiTheme="minorHAnsi"/>
                          <w:sz w:val="28"/>
                          <w:szCs w:val="28"/>
                          <w:lang w:val="fr-CA"/>
                        </w:rPr>
                      </w:pPr>
                    </w:p>
                    <w:p w:rsidRPr="00EA2E78" w:rsidR="00477DC7" w:rsidP="00532F8B" w:rsidRDefault="00477DC7" w14:paraId="7495DA15" w14:textId="7777777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532F8B">
                        <w:rPr>
                          <w:rFonts w:cs="Arial" w:asciiTheme="minorHAnsi" w:hAnsiTheme="minorHAnsi"/>
                          <w:b/>
                          <w:sz w:val="28"/>
                          <w:szCs w:val="28"/>
                          <w:lang w:val="fr-CA"/>
                        </w:rPr>
                        <w:t>Pour plus d’informations, S.V.P.  nous contacter</w:t>
                      </w:r>
                      <w:r w:rsidRPr="00EA2E7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  <w:t xml:space="preserve"> : </w:t>
                      </w:r>
                    </w:p>
                    <w:p w:rsidRPr="002F0198" w:rsidR="00477DC7" w:rsidP="00B61FF7" w:rsidRDefault="00477DC7" w14:paraId="3A0FF5F2" w14:textId="77777777">
                      <w:pPr>
                        <w:widowControl w:val="0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  <w:p w:rsidRPr="002F0198" w:rsidR="00477DC7" w:rsidP="00B61FF7" w:rsidRDefault="000D0649" w14:paraId="2F0978A0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871</w:t>
                      </w:r>
                      <w:r w:rsidRPr="002F0198" w:rsidR="00477DC7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rue Trafalgar</w:t>
                      </w:r>
                    </w:p>
                    <w:p w:rsidRPr="003D7814" w:rsidR="00477DC7" w:rsidP="00B61FF7" w:rsidRDefault="00477DC7" w14:paraId="37DF3D84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3D7814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London, Ont.</w:t>
                      </w:r>
                    </w:p>
                    <w:p w:rsidRPr="00532F8B" w:rsidR="00477DC7" w:rsidP="00B61FF7" w:rsidRDefault="00477DC7" w14:paraId="699B6A89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532F8B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N5Z 1</w:t>
                      </w:r>
                      <w:r w:rsidRPr="000D0649" w:rsidR="000D0649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fr-CA"/>
                        </w:rPr>
                        <w:t>E</w:t>
                      </w:r>
                      <w:r w:rsidR="000D0649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6</w:t>
                      </w:r>
                    </w:p>
                    <w:p w:rsidRPr="00532F8B" w:rsidR="00477DC7" w:rsidP="00B61FF7" w:rsidRDefault="00477DC7" w14:paraId="04A2EE00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Tél</w:t>
                      </w:r>
                      <w:r w:rsidRPr="00532F8B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:519-432-0881</w:t>
                      </w:r>
                    </w:p>
                    <w:p w:rsidRPr="00532F8B" w:rsidR="00477DC7" w:rsidP="00B61FF7" w:rsidRDefault="00477DC7" w14:paraId="33E352AA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Téléc.:</w:t>
                      </w:r>
                      <w:r w:rsidRPr="00532F8B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519-432-0056</w:t>
                      </w:r>
                    </w:p>
                    <w:p w:rsidRPr="00532F8B" w:rsidR="00477DC7" w:rsidP="00B61FF7" w:rsidRDefault="00477DC7" w14:paraId="099831A3" w14:textId="77777777">
                      <w:pPr>
                        <w:widowControl w:val="0"/>
                        <w:jc w:val="center"/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532F8B">
                        <w:rPr>
                          <w:rFonts w:cs="Arial" w:asciiTheme="minorHAnsi" w:hAnsi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Courriel: information@scipinlondon.com</w:t>
                      </w:r>
                    </w:p>
                    <w:p w:rsidRPr="00532F8B" w:rsidR="00477DC7" w:rsidP="00B61FF7" w:rsidRDefault="00477DC7" w14:paraId="5630AD66" w14:textId="7777777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F45740" w:rsidR="00722B3B" w:rsidP="00722B3B" w:rsidRDefault="00722B3B" w14:paraId="5021784B" w14:textId="77777777"/>
    <w:p w:rsidRPr="00F45740" w:rsidR="00722B3B" w:rsidP="00722B3B" w:rsidRDefault="00722B3B" w14:paraId="5021784C" w14:textId="77777777"/>
    <w:p w:rsidRPr="00F45740" w:rsidR="00722B3B" w:rsidP="00722B3B" w:rsidRDefault="00722B3B" w14:paraId="5021784D" w14:textId="77777777"/>
    <w:p w:rsidRPr="00F45740" w:rsidR="00722B3B" w:rsidP="00722B3B" w:rsidRDefault="00722B3B" w14:paraId="5021784E" w14:textId="77777777"/>
    <w:p w:rsidRPr="00F45740" w:rsidR="00722B3B" w:rsidP="00722B3B" w:rsidRDefault="00722B3B" w14:paraId="5021784F" w14:textId="77777777"/>
    <w:p w:rsidRPr="00F45740" w:rsidR="00722B3B" w:rsidP="00722B3B" w:rsidRDefault="00722B3B" w14:paraId="50217850" w14:textId="77777777"/>
    <w:p w:rsidRPr="00F45740" w:rsidR="00722B3B" w:rsidP="00722B3B" w:rsidRDefault="00722B3B" w14:paraId="50217851" w14:textId="77777777"/>
    <w:p w:rsidRPr="00F45740" w:rsidR="00722B3B" w:rsidP="00722B3B" w:rsidRDefault="00722B3B" w14:paraId="50217852" w14:textId="77777777"/>
    <w:p w:rsidRPr="00F45740" w:rsidR="00722B3B" w:rsidP="00722B3B" w:rsidRDefault="00722B3B" w14:paraId="50217853" w14:textId="77777777"/>
    <w:p w:rsidRPr="00F45740" w:rsidR="00722B3B" w:rsidP="00722B3B" w:rsidRDefault="00722B3B" w14:paraId="50217854" w14:textId="77777777"/>
    <w:p w:rsidRPr="00F45740" w:rsidR="00722B3B" w:rsidP="00722B3B" w:rsidRDefault="00722B3B" w14:paraId="50217855" w14:textId="77777777"/>
    <w:p w:rsidRPr="00F45740" w:rsidR="00722B3B" w:rsidP="00722B3B" w:rsidRDefault="00722B3B" w14:paraId="50217856" w14:textId="77777777"/>
    <w:p w:rsidRPr="00F45740" w:rsidR="00722B3B" w:rsidP="00722B3B" w:rsidRDefault="00722B3B" w14:paraId="50217857" w14:textId="77777777"/>
    <w:p w:rsidRPr="00F45740" w:rsidR="00722B3B" w:rsidP="00722B3B" w:rsidRDefault="00722B3B" w14:paraId="50217858" w14:textId="77777777"/>
    <w:p w:rsidRPr="00F45740" w:rsidR="00722B3B" w:rsidP="00722B3B" w:rsidRDefault="00722B3B" w14:paraId="50217859" w14:textId="77777777"/>
    <w:p w:rsidRPr="00F45740" w:rsidR="00722B3B" w:rsidP="00722B3B" w:rsidRDefault="00722B3B" w14:paraId="5021785A" w14:textId="77777777"/>
    <w:p w:rsidRPr="00F45740" w:rsidR="00722B3B" w:rsidP="00722B3B" w:rsidRDefault="00722B3B" w14:paraId="5021785B" w14:textId="77777777"/>
    <w:p w:rsidRPr="00F45740" w:rsidR="00722B3B" w:rsidP="00722B3B" w:rsidRDefault="00722B3B" w14:paraId="5021785C" w14:textId="77777777"/>
    <w:p w:rsidRPr="00F45740" w:rsidR="00722B3B" w:rsidP="00722B3B" w:rsidRDefault="00722B3B" w14:paraId="5021785D" w14:textId="77777777"/>
    <w:p w:rsidR="00722B3B" w:rsidP="00722B3B" w:rsidRDefault="00722B3B" w14:paraId="5021785E" w14:textId="77777777"/>
    <w:p w:rsidRPr="00F45740" w:rsidR="00722B3B" w:rsidP="00722B3B" w:rsidRDefault="00722B3B" w14:paraId="5021785F" w14:textId="77777777"/>
    <w:p w:rsidRPr="00F45740" w:rsidR="00722B3B" w:rsidP="00722B3B" w:rsidRDefault="00722B3B" w14:paraId="50217860" w14:textId="77777777"/>
    <w:p w:rsidRPr="00F45740" w:rsidR="00722B3B" w:rsidP="00722B3B" w:rsidRDefault="00722B3B" w14:paraId="50217861" w14:textId="77777777"/>
    <w:p w:rsidR="00722B3B" w:rsidP="00722B3B" w:rsidRDefault="00722B3B" w14:paraId="50217862" w14:textId="77777777"/>
    <w:p w:rsidR="00722B3B" w:rsidP="00722B3B" w:rsidRDefault="00722B3B" w14:paraId="50217863" w14:textId="77777777"/>
    <w:p w:rsidR="00A72B65" w:rsidP="00722B3B" w:rsidRDefault="00A72B65" w14:paraId="50217864" w14:textId="77777777">
      <w:pPr>
        <w:jc w:val="center"/>
      </w:pPr>
    </w:p>
    <w:p w:rsidRPr="00A72B65" w:rsidR="00A72B65" w:rsidP="00A72B65" w:rsidRDefault="00A72B65" w14:paraId="50217865" w14:textId="77777777"/>
    <w:p w:rsidRPr="00A72B65" w:rsidR="00A72B65" w:rsidP="00A72B65" w:rsidRDefault="00A72B65" w14:paraId="50217866" w14:textId="77777777"/>
    <w:p w:rsidRPr="00A72B65" w:rsidR="00A72B65" w:rsidP="00A72B65" w:rsidRDefault="00A72B65" w14:paraId="50217867" w14:textId="77777777"/>
    <w:p w:rsidRPr="00A72B65" w:rsidR="00A72B65" w:rsidP="00A72B65" w:rsidRDefault="00A72B65" w14:paraId="50217868" w14:textId="77777777"/>
    <w:p w:rsidRPr="00A72B65" w:rsidR="00A72B65" w:rsidP="00A72B65" w:rsidRDefault="00A72B65" w14:paraId="50217869" w14:textId="77777777"/>
    <w:p w:rsidR="00A72B65" w:rsidP="00A72B65" w:rsidRDefault="00A72B65" w14:paraId="5021786A" w14:textId="77777777"/>
    <w:p w:rsidR="00A72B65" w:rsidP="00A72B65" w:rsidRDefault="00A72B65" w14:paraId="5021786B" w14:textId="77777777"/>
    <w:p w:rsidRPr="00A72B65" w:rsidR="00722B3B" w:rsidP="00A72B65" w:rsidRDefault="0052726D" w14:paraId="5021786C" w14:textId="07575E0D">
      <w:pPr>
        <w:tabs>
          <w:tab w:val="left" w:pos="610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0217888" wp14:editId="536C932F">
                <wp:simplePos x="0" y="0"/>
                <wp:positionH relativeFrom="column">
                  <wp:posOffset>571500</wp:posOffset>
                </wp:positionH>
                <wp:positionV relativeFrom="paragraph">
                  <wp:posOffset>1619885</wp:posOffset>
                </wp:positionV>
                <wp:extent cx="9029700" cy="3429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5C2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11F6111">
              <v:rect id="Rectangle 22" style="position:absolute;margin-left:45pt;margin-top:127.55pt;width:711pt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weight="0" insetpen="t" w14:anchorId="45EA9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">
                <v:fill type="gradient" color2="#85c2ff" angle="90" focus="100%" rotate="t"/>
                <v:shadow color="#ccc"/>
                <v:textbox inset="2.88pt,2.88pt,2.88pt,2.88pt"/>
              </v:rect>
            </w:pict>
          </mc:Fallback>
        </mc:AlternateContent>
      </w:r>
      <w:r w:rsidR="00A72B65">
        <w:tab/>
      </w:r>
    </w:p>
    <w:sectPr w:rsidRPr="00A72B65" w:rsidR="00722B3B" w:rsidSect="00722B3B">
      <w:pgSz w:w="15840" w:h="12240" w:orient="landscape"/>
      <w:pgMar w:top="90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C42" w:rsidP="003A39FE" w:rsidRDefault="00FC6C42" w14:paraId="78B94E34" w14:textId="77777777">
      <w:r>
        <w:separator/>
      </w:r>
    </w:p>
  </w:endnote>
  <w:endnote w:type="continuationSeparator" w:id="0">
    <w:p w:rsidR="00FC6C42" w:rsidP="003A39FE" w:rsidRDefault="00FC6C42" w14:paraId="4DFD53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C42" w:rsidP="003A39FE" w:rsidRDefault="00FC6C42" w14:paraId="6F67ED3D" w14:textId="77777777">
      <w:r>
        <w:separator/>
      </w:r>
    </w:p>
  </w:footnote>
  <w:footnote w:type="continuationSeparator" w:id="0">
    <w:p w:rsidR="00FC6C42" w:rsidP="003A39FE" w:rsidRDefault="00FC6C42" w14:paraId="413268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094"/>
    <w:multiLevelType w:val="hybridMultilevel"/>
    <w:tmpl w:val="AF9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A7A2E"/>
    <w:multiLevelType w:val="hybridMultilevel"/>
    <w:tmpl w:val="339E9D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044F22"/>
    <w:multiLevelType w:val="hybridMultilevel"/>
    <w:tmpl w:val="3B8236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8E72958"/>
    <w:multiLevelType w:val="hybridMultilevel"/>
    <w:tmpl w:val="A01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AE656F"/>
    <w:multiLevelType w:val="hybridMultilevel"/>
    <w:tmpl w:val="312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10487F"/>
    <w:multiLevelType w:val="hybridMultilevel"/>
    <w:tmpl w:val="F2CE8ABE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6" w15:restartNumberingAfterBreak="0">
    <w:nsid w:val="195036DC"/>
    <w:multiLevelType w:val="hybridMultilevel"/>
    <w:tmpl w:val="B4825A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A351835"/>
    <w:multiLevelType w:val="hybridMultilevel"/>
    <w:tmpl w:val="DB6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6D3C27"/>
    <w:multiLevelType w:val="hybridMultilevel"/>
    <w:tmpl w:val="E42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8955BB"/>
    <w:multiLevelType w:val="hybridMultilevel"/>
    <w:tmpl w:val="781E9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98354C"/>
    <w:multiLevelType w:val="hybridMultilevel"/>
    <w:tmpl w:val="B182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79B1125"/>
    <w:multiLevelType w:val="hybridMultilevel"/>
    <w:tmpl w:val="9C3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1825C9"/>
    <w:multiLevelType w:val="hybridMultilevel"/>
    <w:tmpl w:val="8B748A1E"/>
    <w:lvl w:ilvl="0" w:tplc="24A2C268">
      <w:numFmt w:val="bullet"/>
      <w:lvlText w:val=""/>
      <w:lvlJc w:val="left"/>
      <w:pPr>
        <w:ind w:left="720" w:hanging="360"/>
      </w:pPr>
      <w:rPr>
        <w:rFonts w:hint="default" w:ascii="Georgia" w:hAnsi="Georgia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BA4D53"/>
    <w:multiLevelType w:val="hybridMultilevel"/>
    <w:tmpl w:val="7E3675AA"/>
    <w:lvl w:ilvl="0" w:tplc="944A7AAC">
      <w:numFmt w:val="bullet"/>
      <w:lvlText w:val=""/>
      <w:lvlJc w:val="left"/>
      <w:pPr>
        <w:ind w:left="720" w:hanging="360"/>
      </w:pPr>
      <w:rPr>
        <w:rFonts w:hint="default" w:ascii="Georgia" w:hAnsi="Georgi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731D9F"/>
    <w:multiLevelType w:val="hybridMultilevel"/>
    <w:tmpl w:val="9B5C9C9A"/>
    <w:lvl w:ilvl="0" w:tplc="0ADC0DF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C4CAC"/>
    <w:multiLevelType w:val="hybridMultilevel"/>
    <w:tmpl w:val="3F2E55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A6B35"/>
    <w:multiLevelType w:val="hybridMultilevel"/>
    <w:tmpl w:val="5D9494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AB0A1B"/>
    <w:multiLevelType w:val="hybridMultilevel"/>
    <w:tmpl w:val="BB0AF24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014D0E"/>
    <w:multiLevelType w:val="hybridMultilevel"/>
    <w:tmpl w:val="9FE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166BFC"/>
    <w:multiLevelType w:val="hybridMultilevel"/>
    <w:tmpl w:val="D58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176CA5"/>
    <w:multiLevelType w:val="hybridMultilevel"/>
    <w:tmpl w:val="AEA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D94198"/>
    <w:multiLevelType w:val="hybridMultilevel"/>
    <w:tmpl w:val="CD8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EB1EA8"/>
    <w:multiLevelType w:val="hybridMultilevel"/>
    <w:tmpl w:val="AF224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E27D57"/>
    <w:multiLevelType w:val="hybridMultilevel"/>
    <w:tmpl w:val="50BEFD7E"/>
    <w:lvl w:ilvl="0" w:tplc="F2762246">
      <w:numFmt w:val="bullet"/>
      <w:lvlText w:val=""/>
      <w:lvlJc w:val="left"/>
      <w:pPr>
        <w:ind w:left="450" w:hanging="360"/>
      </w:pPr>
      <w:rPr>
        <w:rFonts w:hint="default" w:ascii="Georgia" w:hAnsi="Georgi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24" w15:restartNumberingAfterBreak="0">
    <w:nsid w:val="4CAA5FC6"/>
    <w:multiLevelType w:val="hybridMultilevel"/>
    <w:tmpl w:val="DEDC404A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5" w15:restartNumberingAfterBreak="0">
    <w:nsid w:val="4CDD0362"/>
    <w:multiLevelType w:val="hybridMultilevel"/>
    <w:tmpl w:val="06E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753CAD"/>
    <w:multiLevelType w:val="hybridMultilevel"/>
    <w:tmpl w:val="F8F2FF8C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27" w15:restartNumberingAfterBreak="0">
    <w:nsid w:val="51B71D7C"/>
    <w:multiLevelType w:val="hybridMultilevel"/>
    <w:tmpl w:val="8BA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963221"/>
    <w:multiLevelType w:val="hybridMultilevel"/>
    <w:tmpl w:val="B074C566"/>
    <w:lvl w:ilvl="0" w:tplc="7B0621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91652E"/>
    <w:multiLevelType w:val="hybridMultilevel"/>
    <w:tmpl w:val="C09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68732E"/>
    <w:multiLevelType w:val="hybridMultilevel"/>
    <w:tmpl w:val="027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BF4719"/>
    <w:multiLevelType w:val="hybridMultilevel"/>
    <w:tmpl w:val="AE2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696963"/>
    <w:multiLevelType w:val="hybridMultilevel"/>
    <w:tmpl w:val="B144E94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496F84"/>
    <w:multiLevelType w:val="hybridMultilevel"/>
    <w:tmpl w:val="ECCC05B2"/>
    <w:lvl w:ilvl="0" w:tplc="04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34" w15:restartNumberingAfterBreak="0">
    <w:nsid w:val="6F9A44A5"/>
    <w:multiLevelType w:val="hybridMultilevel"/>
    <w:tmpl w:val="7D3864C6"/>
    <w:lvl w:ilvl="0" w:tplc="10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733F0BE4"/>
    <w:multiLevelType w:val="hybridMultilevel"/>
    <w:tmpl w:val="AD4A80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4011EEE"/>
    <w:multiLevelType w:val="hybridMultilevel"/>
    <w:tmpl w:val="AEF0BA7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5B2099"/>
    <w:multiLevelType w:val="hybridMultilevel"/>
    <w:tmpl w:val="A55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0F0062"/>
    <w:multiLevelType w:val="hybridMultilevel"/>
    <w:tmpl w:val="C398310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4"/>
  </w:num>
  <w:num w:numId="3">
    <w:abstractNumId w:val="36"/>
  </w:num>
  <w:num w:numId="4">
    <w:abstractNumId w:val="28"/>
  </w:num>
  <w:num w:numId="5">
    <w:abstractNumId w:val="30"/>
  </w:num>
  <w:num w:numId="6">
    <w:abstractNumId w:val="23"/>
  </w:num>
  <w:num w:numId="7">
    <w:abstractNumId w:val="4"/>
  </w:num>
  <w:num w:numId="8">
    <w:abstractNumId w:val="12"/>
  </w:num>
  <w:num w:numId="9">
    <w:abstractNumId w:val="31"/>
  </w:num>
  <w:num w:numId="10">
    <w:abstractNumId w:val="27"/>
  </w:num>
  <w:num w:numId="11">
    <w:abstractNumId w:val="29"/>
  </w:num>
  <w:num w:numId="12">
    <w:abstractNumId w:val="22"/>
  </w:num>
  <w:num w:numId="13">
    <w:abstractNumId w:val="8"/>
  </w:num>
  <w:num w:numId="14">
    <w:abstractNumId w:val="0"/>
  </w:num>
  <w:num w:numId="15">
    <w:abstractNumId w:val="35"/>
  </w:num>
  <w:num w:numId="16">
    <w:abstractNumId w:val="1"/>
  </w:num>
  <w:num w:numId="17">
    <w:abstractNumId w:val="19"/>
  </w:num>
  <w:num w:numId="18">
    <w:abstractNumId w:val="13"/>
  </w:num>
  <w:num w:numId="19">
    <w:abstractNumId w:val="25"/>
  </w:num>
  <w:num w:numId="20">
    <w:abstractNumId w:val="10"/>
  </w:num>
  <w:num w:numId="21">
    <w:abstractNumId w:val="18"/>
  </w:num>
  <w:num w:numId="22">
    <w:abstractNumId w:val="16"/>
  </w:num>
  <w:num w:numId="23">
    <w:abstractNumId w:val="3"/>
  </w:num>
  <w:num w:numId="24">
    <w:abstractNumId w:val="6"/>
  </w:num>
  <w:num w:numId="25">
    <w:abstractNumId w:val="26"/>
  </w:num>
  <w:num w:numId="26">
    <w:abstractNumId w:val="21"/>
  </w:num>
  <w:num w:numId="27">
    <w:abstractNumId w:val="11"/>
  </w:num>
  <w:num w:numId="28">
    <w:abstractNumId w:val="7"/>
  </w:num>
  <w:num w:numId="29">
    <w:abstractNumId w:val="24"/>
  </w:num>
  <w:num w:numId="30">
    <w:abstractNumId w:val="37"/>
  </w:num>
  <w:num w:numId="31">
    <w:abstractNumId w:val="33"/>
  </w:num>
  <w:num w:numId="32">
    <w:abstractNumId w:val="34"/>
  </w:num>
  <w:num w:numId="33">
    <w:abstractNumId w:val="2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5"/>
  </w:num>
  <w:num w:numId="3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edit="readOnly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40"/>
    <w:rsid w:val="00006DA6"/>
    <w:rsid w:val="000259DC"/>
    <w:rsid w:val="000338BA"/>
    <w:rsid w:val="00037535"/>
    <w:rsid w:val="00096B60"/>
    <w:rsid w:val="000A303F"/>
    <w:rsid w:val="000D0649"/>
    <w:rsid w:val="000E76C6"/>
    <w:rsid w:val="001072B0"/>
    <w:rsid w:val="00116656"/>
    <w:rsid w:val="00124D30"/>
    <w:rsid w:val="001302BE"/>
    <w:rsid w:val="001440CA"/>
    <w:rsid w:val="0015790C"/>
    <w:rsid w:val="00164F8F"/>
    <w:rsid w:val="001673D5"/>
    <w:rsid w:val="00172635"/>
    <w:rsid w:val="00176D91"/>
    <w:rsid w:val="001772A8"/>
    <w:rsid w:val="001777AC"/>
    <w:rsid w:val="00183406"/>
    <w:rsid w:val="001842E7"/>
    <w:rsid w:val="0019114E"/>
    <w:rsid w:val="001B0C92"/>
    <w:rsid w:val="001E2465"/>
    <w:rsid w:val="001F7365"/>
    <w:rsid w:val="00212FA8"/>
    <w:rsid w:val="002352CD"/>
    <w:rsid w:val="002415F2"/>
    <w:rsid w:val="00257EDA"/>
    <w:rsid w:val="002615AB"/>
    <w:rsid w:val="002706F4"/>
    <w:rsid w:val="00273284"/>
    <w:rsid w:val="00277620"/>
    <w:rsid w:val="002872A0"/>
    <w:rsid w:val="002912CB"/>
    <w:rsid w:val="002A45BF"/>
    <w:rsid w:val="002A59EB"/>
    <w:rsid w:val="002A65D7"/>
    <w:rsid w:val="002B1B68"/>
    <w:rsid w:val="002C6F77"/>
    <w:rsid w:val="002D3A78"/>
    <w:rsid w:val="002D3CA6"/>
    <w:rsid w:val="002E128F"/>
    <w:rsid w:val="002F0198"/>
    <w:rsid w:val="0030151C"/>
    <w:rsid w:val="00316B31"/>
    <w:rsid w:val="003255AF"/>
    <w:rsid w:val="003301CC"/>
    <w:rsid w:val="0033076C"/>
    <w:rsid w:val="003471B2"/>
    <w:rsid w:val="0035497C"/>
    <w:rsid w:val="0035675B"/>
    <w:rsid w:val="003622E0"/>
    <w:rsid w:val="00362C22"/>
    <w:rsid w:val="00362DCA"/>
    <w:rsid w:val="00367B1F"/>
    <w:rsid w:val="00367F46"/>
    <w:rsid w:val="00387900"/>
    <w:rsid w:val="00394EF2"/>
    <w:rsid w:val="003A39FE"/>
    <w:rsid w:val="003A5E20"/>
    <w:rsid w:val="003B5B8C"/>
    <w:rsid w:val="003C034D"/>
    <w:rsid w:val="003C4FE4"/>
    <w:rsid w:val="003C67BA"/>
    <w:rsid w:val="003D09A3"/>
    <w:rsid w:val="003D2928"/>
    <w:rsid w:val="003D7814"/>
    <w:rsid w:val="003E2A0E"/>
    <w:rsid w:val="003E368A"/>
    <w:rsid w:val="0040595D"/>
    <w:rsid w:val="004133E0"/>
    <w:rsid w:val="0041431E"/>
    <w:rsid w:val="004177ED"/>
    <w:rsid w:val="004210F3"/>
    <w:rsid w:val="00422A7B"/>
    <w:rsid w:val="00430008"/>
    <w:rsid w:val="00445949"/>
    <w:rsid w:val="00452C0B"/>
    <w:rsid w:val="004570AA"/>
    <w:rsid w:val="004651A8"/>
    <w:rsid w:val="0047604F"/>
    <w:rsid w:val="00477DC7"/>
    <w:rsid w:val="004840CC"/>
    <w:rsid w:val="0048518C"/>
    <w:rsid w:val="00497BEA"/>
    <w:rsid w:val="004A20BA"/>
    <w:rsid w:val="004B3850"/>
    <w:rsid w:val="004B6625"/>
    <w:rsid w:val="004B6F97"/>
    <w:rsid w:val="004B7EE7"/>
    <w:rsid w:val="004C3842"/>
    <w:rsid w:val="004D20A4"/>
    <w:rsid w:val="00507AC0"/>
    <w:rsid w:val="005179CC"/>
    <w:rsid w:val="00523245"/>
    <w:rsid w:val="0052726D"/>
    <w:rsid w:val="00532F8B"/>
    <w:rsid w:val="00541380"/>
    <w:rsid w:val="00581048"/>
    <w:rsid w:val="00587C4B"/>
    <w:rsid w:val="005B51B6"/>
    <w:rsid w:val="005C5131"/>
    <w:rsid w:val="005D6ADD"/>
    <w:rsid w:val="005E36AE"/>
    <w:rsid w:val="005E41C1"/>
    <w:rsid w:val="005F07C2"/>
    <w:rsid w:val="0060365A"/>
    <w:rsid w:val="0062193B"/>
    <w:rsid w:val="006318DF"/>
    <w:rsid w:val="006424C3"/>
    <w:rsid w:val="00651747"/>
    <w:rsid w:val="00667E5E"/>
    <w:rsid w:val="00684890"/>
    <w:rsid w:val="00686AF0"/>
    <w:rsid w:val="006A769A"/>
    <w:rsid w:val="006B0EEA"/>
    <w:rsid w:val="006B2853"/>
    <w:rsid w:val="006B4411"/>
    <w:rsid w:val="006C1B95"/>
    <w:rsid w:val="006D5450"/>
    <w:rsid w:val="006E415B"/>
    <w:rsid w:val="0070395C"/>
    <w:rsid w:val="00704B3C"/>
    <w:rsid w:val="00717029"/>
    <w:rsid w:val="00717988"/>
    <w:rsid w:val="00717ADC"/>
    <w:rsid w:val="00721DED"/>
    <w:rsid w:val="00722B3B"/>
    <w:rsid w:val="0075498A"/>
    <w:rsid w:val="00765F93"/>
    <w:rsid w:val="007778C5"/>
    <w:rsid w:val="00781D12"/>
    <w:rsid w:val="00783548"/>
    <w:rsid w:val="00790F9F"/>
    <w:rsid w:val="00795838"/>
    <w:rsid w:val="007B0D51"/>
    <w:rsid w:val="007C0A7D"/>
    <w:rsid w:val="007C7171"/>
    <w:rsid w:val="007E238D"/>
    <w:rsid w:val="007E2CCA"/>
    <w:rsid w:val="007F4D33"/>
    <w:rsid w:val="007F5D9A"/>
    <w:rsid w:val="007F6B0A"/>
    <w:rsid w:val="008007B2"/>
    <w:rsid w:val="00804A15"/>
    <w:rsid w:val="0081151E"/>
    <w:rsid w:val="00817231"/>
    <w:rsid w:val="00820DA7"/>
    <w:rsid w:val="00826685"/>
    <w:rsid w:val="008305A1"/>
    <w:rsid w:val="008536A7"/>
    <w:rsid w:val="008630AF"/>
    <w:rsid w:val="008920BB"/>
    <w:rsid w:val="00893978"/>
    <w:rsid w:val="008A309C"/>
    <w:rsid w:val="008A51EB"/>
    <w:rsid w:val="008A66F2"/>
    <w:rsid w:val="008B046D"/>
    <w:rsid w:val="008B3366"/>
    <w:rsid w:val="008D2775"/>
    <w:rsid w:val="008D28B1"/>
    <w:rsid w:val="008F3B54"/>
    <w:rsid w:val="008F74AF"/>
    <w:rsid w:val="0090638C"/>
    <w:rsid w:val="009074A0"/>
    <w:rsid w:val="00920FF3"/>
    <w:rsid w:val="00921087"/>
    <w:rsid w:val="00921268"/>
    <w:rsid w:val="00930955"/>
    <w:rsid w:val="00935512"/>
    <w:rsid w:val="00946724"/>
    <w:rsid w:val="00951080"/>
    <w:rsid w:val="00964E08"/>
    <w:rsid w:val="009848A6"/>
    <w:rsid w:val="009B5998"/>
    <w:rsid w:val="009C416A"/>
    <w:rsid w:val="009F4526"/>
    <w:rsid w:val="009F7F1E"/>
    <w:rsid w:val="00A035E7"/>
    <w:rsid w:val="00A0474A"/>
    <w:rsid w:val="00A067B2"/>
    <w:rsid w:val="00A07AE0"/>
    <w:rsid w:val="00A1680F"/>
    <w:rsid w:val="00A36AF1"/>
    <w:rsid w:val="00A401AE"/>
    <w:rsid w:val="00A44923"/>
    <w:rsid w:val="00A619A8"/>
    <w:rsid w:val="00A72B65"/>
    <w:rsid w:val="00A77D21"/>
    <w:rsid w:val="00A91A83"/>
    <w:rsid w:val="00AB4F5E"/>
    <w:rsid w:val="00AC2D54"/>
    <w:rsid w:val="00AD1B95"/>
    <w:rsid w:val="00AE3F25"/>
    <w:rsid w:val="00AE45F2"/>
    <w:rsid w:val="00AE4C45"/>
    <w:rsid w:val="00B15A7E"/>
    <w:rsid w:val="00B22DFE"/>
    <w:rsid w:val="00B265C4"/>
    <w:rsid w:val="00B2779C"/>
    <w:rsid w:val="00B3023C"/>
    <w:rsid w:val="00B411E7"/>
    <w:rsid w:val="00B46906"/>
    <w:rsid w:val="00B61FF7"/>
    <w:rsid w:val="00B668BF"/>
    <w:rsid w:val="00B926C8"/>
    <w:rsid w:val="00B93490"/>
    <w:rsid w:val="00B964AF"/>
    <w:rsid w:val="00BA693E"/>
    <w:rsid w:val="00BB0669"/>
    <w:rsid w:val="00BB0805"/>
    <w:rsid w:val="00BC06B8"/>
    <w:rsid w:val="00BC3F9A"/>
    <w:rsid w:val="00BC57D0"/>
    <w:rsid w:val="00BC5841"/>
    <w:rsid w:val="00BC6395"/>
    <w:rsid w:val="00BC742B"/>
    <w:rsid w:val="00BD37E8"/>
    <w:rsid w:val="00C03B18"/>
    <w:rsid w:val="00C15F72"/>
    <w:rsid w:val="00C41FDA"/>
    <w:rsid w:val="00C508EC"/>
    <w:rsid w:val="00C54623"/>
    <w:rsid w:val="00C6109C"/>
    <w:rsid w:val="00C625A3"/>
    <w:rsid w:val="00C720C4"/>
    <w:rsid w:val="00C7430C"/>
    <w:rsid w:val="00C8053B"/>
    <w:rsid w:val="00C92C96"/>
    <w:rsid w:val="00C94D00"/>
    <w:rsid w:val="00C9714C"/>
    <w:rsid w:val="00CA30CD"/>
    <w:rsid w:val="00CD0F2B"/>
    <w:rsid w:val="00CF062C"/>
    <w:rsid w:val="00CF25D1"/>
    <w:rsid w:val="00CF3DE2"/>
    <w:rsid w:val="00CF44A2"/>
    <w:rsid w:val="00D064B0"/>
    <w:rsid w:val="00D25209"/>
    <w:rsid w:val="00D2675A"/>
    <w:rsid w:val="00D30F36"/>
    <w:rsid w:val="00D32BB6"/>
    <w:rsid w:val="00D36336"/>
    <w:rsid w:val="00D371C3"/>
    <w:rsid w:val="00D44177"/>
    <w:rsid w:val="00D44C2C"/>
    <w:rsid w:val="00D47576"/>
    <w:rsid w:val="00D56492"/>
    <w:rsid w:val="00D61855"/>
    <w:rsid w:val="00D6207C"/>
    <w:rsid w:val="00D62DEB"/>
    <w:rsid w:val="00D707DB"/>
    <w:rsid w:val="00D76A04"/>
    <w:rsid w:val="00D8058D"/>
    <w:rsid w:val="00D821E5"/>
    <w:rsid w:val="00D8508D"/>
    <w:rsid w:val="00DA3725"/>
    <w:rsid w:val="00DC7569"/>
    <w:rsid w:val="00DD5A6B"/>
    <w:rsid w:val="00DE28EF"/>
    <w:rsid w:val="00DE59E1"/>
    <w:rsid w:val="00DF7CDD"/>
    <w:rsid w:val="00E16A77"/>
    <w:rsid w:val="00E2561A"/>
    <w:rsid w:val="00E33F50"/>
    <w:rsid w:val="00E37C99"/>
    <w:rsid w:val="00E45BFF"/>
    <w:rsid w:val="00E50962"/>
    <w:rsid w:val="00E51112"/>
    <w:rsid w:val="00E60E2B"/>
    <w:rsid w:val="00E65D1E"/>
    <w:rsid w:val="00E71897"/>
    <w:rsid w:val="00E7461C"/>
    <w:rsid w:val="00E86030"/>
    <w:rsid w:val="00E93B32"/>
    <w:rsid w:val="00E96181"/>
    <w:rsid w:val="00EB0AB3"/>
    <w:rsid w:val="00EB69EA"/>
    <w:rsid w:val="00EB6EDA"/>
    <w:rsid w:val="00EC2C05"/>
    <w:rsid w:val="00EE6F30"/>
    <w:rsid w:val="00F04576"/>
    <w:rsid w:val="00F07E2F"/>
    <w:rsid w:val="00F22ED1"/>
    <w:rsid w:val="00F31F71"/>
    <w:rsid w:val="00F33B65"/>
    <w:rsid w:val="00F34001"/>
    <w:rsid w:val="00F35688"/>
    <w:rsid w:val="00F414E7"/>
    <w:rsid w:val="00F41C4B"/>
    <w:rsid w:val="00F45740"/>
    <w:rsid w:val="00F5769E"/>
    <w:rsid w:val="00F62827"/>
    <w:rsid w:val="00F6472E"/>
    <w:rsid w:val="00F656B4"/>
    <w:rsid w:val="00F67D57"/>
    <w:rsid w:val="00F703FD"/>
    <w:rsid w:val="00F71E96"/>
    <w:rsid w:val="00F749A0"/>
    <w:rsid w:val="00F83066"/>
    <w:rsid w:val="00F85CFA"/>
    <w:rsid w:val="00FC0474"/>
    <w:rsid w:val="00FC6C42"/>
    <w:rsid w:val="00FD7A8F"/>
    <w:rsid w:val="00FE02CB"/>
    <w:rsid w:val="00FE05A4"/>
    <w:rsid w:val="00FE0849"/>
    <w:rsid w:val="00FE0A1D"/>
    <w:rsid w:val="00FE0DC8"/>
    <w:rsid w:val="00FE1552"/>
    <w:rsid w:val="199EADDF"/>
    <w:rsid w:val="1B3D593D"/>
    <w:rsid w:val="2E916578"/>
    <w:rsid w:val="569DD58A"/>
    <w:rsid w:val="59D8BA20"/>
    <w:rsid w:val="69E19B8B"/>
    <w:rsid w:val="6C233CB2"/>
    <w:rsid w:val="6CB39685"/>
    <w:rsid w:val="7CF7F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5f3870,#553264"/>
    </o:shapedefaults>
    <o:shapelayout v:ext="edit">
      <o:idmap v:ext="edit" data="1"/>
    </o:shapelayout>
  </w:shapeDefaults>
  <w:decimalSymbol w:val="."/>
  <w:listSeparator w:val=","/>
  <w14:docId w14:val="50217813"/>
  <w15:docId w15:val="{FDACBBBD-E6AF-42A7-A076-B48DA7E2A0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740"/>
    <w:rPr>
      <w:rFonts w:ascii="Times New Roman" w:hAnsi="Times New Roman" w:eastAsia="Times New Roman"/>
      <w:color w:val="000000"/>
      <w:kern w:val="28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Quotation" w:customStyle="1">
    <w:name w:val="Block Quotation"/>
    <w:rsid w:val="00F45740"/>
    <w:pPr>
      <w:spacing w:after="240" w:line="200" w:lineRule="exact"/>
      <w:ind w:left="240" w:right="240"/>
    </w:pPr>
    <w:rPr>
      <w:rFonts w:ascii="Garamond" w:hAnsi="Garamond" w:eastAsia="Times New Roman"/>
      <w:i/>
      <w:iCs/>
      <w:color w:val="000000"/>
      <w:spacing w:val="-6"/>
      <w:kern w:val="28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A39FE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A39FE"/>
    <w:rPr>
      <w:rFonts w:ascii="Times New Roman" w:hAnsi="Times New Roman" w:eastAsia="Times New Roman"/>
      <w:color w:val="000000"/>
      <w:kern w:val="28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A39FE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A39FE"/>
    <w:rPr>
      <w:rFonts w:ascii="Times New Roman" w:hAnsi="Times New Roman" w:eastAsia="Times New Roman"/>
      <w:color w:val="000000"/>
      <w:kern w:val="28"/>
      <w:lang w:val="en-CA" w:eastAsia="en-CA"/>
    </w:rPr>
  </w:style>
  <w:style w:type="character" w:styleId="hps" w:customStyle="1">
    <w:name w:val="hps"/>
    <w:basedOn w:val="DefaultParagraphFont"/>
    <w:rsid w:val="00EC2C05"/>
  </w:style>
  <w:style w:type="character" w:styleId="shorttext" w:customStyle="1">
    <w:name w:val="short_text"/>
    <w:basedOn w:val="DefaultParagraphFont"/>
    <w:rsid w:val="00F07E2F"/>
  </w:style>
  <w:style w:type="paragraph" w:styleId="ListParagraph">
    <w:name w:val="List Paragraph"/>
    <w:basedOn w:val="Normal"/>
    <w:uiPriority w:val="34"/>
    <w:qFormat/>
    <w:rsid w:val="00E37C99"/>
    <w:pPr>
      <w:ind w:left="720"/>
    </w:pPr>
  </w:style>
  <w:style w:type="paragraph" w:styleId="Default" w:customStyle="1">
    <w:name w:val="Default"/>
    <w:rsid w:val="004D20A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28EF"/>
    <w:rPr>
      <w:rFonts w:ascii="Tahoma" w:hAnsi="Tahoma" w:eastAsia="Times New Roman" w:cs="Tahoma"/>
      <w:color w:val="000000"/>
      <w:kern w:val="28"/>
      <w:sz w:val="16"/>
      <w:szCs w:val="16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val="en-US"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50962"/>
    <w:rPr>
      <w:rFonts w:ascii="Courier New" w:hAnsi="Courier New" w:eastAsia="Times New Roman" w:cs="Courier New"/>
    </w:rPr>
  </w:style>
  <w:style w:type="paragraph" w:styleId="NormalWeb">
    <w:name w:val="Normal (Web)"/>
    <w:basedOn w:val="Normal"/>
    <w:uiPriority w:val="99"/>
    <w:semiHidden/>
    <w:unhideWhenUsed/>
    <w:rsid w:val="0052726D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image" Target="media/image10.emf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60.jpeg" Id="rId17" /><Relationship Type="http://schemas.openxmlformats.org/officeDocument/2006/relationships/customXml" Target="../customXml/item2.xml" Id="rId2" /><Relationship Type="http://schemas.openxmlformats.org/officeDocument/2006/relationships/image" Target="media/image6.jpeg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jpe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ntTable" Target="fontTable.xml" Id="rId22" /><Relationship Type="http://schemas.openxmlformats.org/officeDocument/2006/relationships/image" Target="/media/image7.png" Id="R3827ded533994b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ffa5be-8c70-489f-a104-ec157acbcdd9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4E33A717B3438D6F2F6AAB91D2ED" ma:contentTypeVersion="11" ma:contentTypeDescription="Create a new document." ma:contentTypeScope="" ma:versionID="2fe70d50a06b398d43ec86df03c2256e">
  <xsd:schema xmlns:xsd="http://www.w3.org/2001/XMLSchema" xmlns:xs="http://www.w3.org/2001/XMLSchema" xmlns:p="http://schemas.microsoft.com/office/2006/metadata/properties" xmlns:ns2="23b4c8de-79b7-4645-8ca7-7841a28e54c1" xmlns:ns3="ecffa5be-8c70-489f-a104-ec157acbcdd9" targetNamespace="http://schemas.microsoft.com/office/2006/metadata/properties" ma:root="true" ma:fieldsID="019d2597d9784d551b42c33024bb07ac" ns2:_="" ns3:_="">
    <xsd:import namespace="23b4c8de-79b7-4645-8ca7-7841a28e54c1"/>
    <xsd:import namespace="ecffa5be-8c70-489f-a104-ec157acbc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c8de-79b7-4645-8ca7-7841a28e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a5be-8c70-489f-a104-ec157acb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1D72-F25D-4611-A6E2-F2265B897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C7C56-172B-4151-BC40-DA5296CE9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06BD6-6AB0-4EF5-978A-CEAEB1AA2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43F25-5EC2-4B58-A2D1-DACF08FD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c8de-79b7-4645-8ca7-7841a28e54c1"/>
    <ds:schemaRef ds:uri="ecffa5be-8c70-489f-a104-ec157acb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Vanier Children's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lmarriot</dc:creator>
  <lastModifiedBy>Rachel Jones</lastModifiedBy>
  <revision>11</revision>
  <lastPrinted>2017-06-29T13:17:00.0000000Z</lastPrinted>
  <dcterms:created xsi:type="dcterms:W3CDTF">2020-09-17T12:15:00.0000000Z</dcterms:created>
  <dcterms:modified xsi:type="dcterms:W3CDTF">2021-07-22T15:50:42.4603881Z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0x010100DB534E33A717B3438D6F2F6AAB91D2ED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